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2E35A" w14:textId="77777777" w:rsidR="005220BB" w:rsidRPr="0060250A" w:rsidRDefault="005220BB" w:rsidP="005220BB">
      <w:pPr>
        <w:spacing w:after="0" w:line="240" w:lineRule="auto"/>
        <w:jc w:val="center"/>
        <w:rPr>
          <w:rFonts w:ascii="Arial" w:hAnsi="Arial" w:cs="Arial"/>
          <w:sz w:val="20"/>
          <w:szCs w:val="20"/>
          <w:lang w:val="es-ES"/>
        </w:rPr>
      </w:pPr>
      <w:r w:rsidRPr="0060250A">
        <w:rPr>
          <w:rFonts w:ascii="Arial" w:hAnsi="Arial" w:cs="Arial"/>
          <w:sz w:val="20"/>
          <w:szCs w:val="20"/>
          <w:lang w:val="es-ES"/>
        </w:rPr>
        <w:t>Efectos de la actividad económica sobre el individualismo-colectivismo.</w:t>
      </w:r>
    </w:p>
    <w:p w14:paraId="37E8DF25" w14:textId="77777777" w:rsidR="005220BB" w:rsidRPr="0060250A" w:rsidRDefault="005220BB" w:rsidP="005220BB">
      <w:pPr>
        <w:spacing w:after="0" w:line="240" w:lineRule="auto"/>
        <w:jc w:val="center"/>
        <w:rPr>
          <w:rFonts w:ascii="Arial" w:hAnsi="Arial" w:cs="Arial"/>
          <w:sz w:val="20"/>
          <w:szCs w:val="20"/>
          <w:lang w:val="en-US"/>
        </w:rPr>
      </w:pPr>
      <w:r w:rsidRPr="0060250A">
        <w:rPr>
          <w:rFonts w:ascii="Arial" w:hAnsi="Arial" w:cs="Arial"/>
          <w:sz w:val="20"/>
          <w:szCs w:val="20"/>
          <w:lang w:val="en-US"/>
        </w:rPr>
        <w:t>Effects of economic activity on individualism-collectivism.</w:t>
      </w:r>
    </w:p>
    <w:p w14:paraId="7BC5540C" w14:textId="77777777" w:rsidR="005220BB" w:rsidRPr="0060250A" w:rsidRDefault="005220BB" w:rsidP="005220BB">
      <w:pPr>
        <w:spacing w:after="0" w:line="240" w:lineRule="auto"/>
        <w:jc w:val="center"/>
        <w:rPr>
          <w:rFonts w:ascii="Arial" w:hAnsi="Arial" w:cs="Arial"/>
          <w:sz w:val="20"/>
          <w:szCs w:val="20"/>
          <w:lang w:val="en-US"/>
        </w:rPr>
      </w:pPr>
    </w:p>
    <w:p w14:paraId="42988A5F" w14:textId="77777777" w:rsidR="000406ED" w:rsidRPr="000406ED" w:rsidRDefault="000406ED" w:rsidP="000406ED">
      <w:pPr>
        <w:spacing w:after="0" w:line="240" w:lineRule="auto"/>
        <w:jc w:val="center"/>
        <w:rPr>
          <w:rFonts w:ascii="Times New Roman" w:eastAsia="Times New Roman" w:hAnsi="Times New Roman" w:cs="Times New Roman"/>
          <w:sz w:val="24"/>
          <w:szCs w:val="24"/>
          <w:lang w:val="es-ES" w:eastAsia="es-ES_tradnl"/>
        </w:rPr>
      </w:pPr>
      <w:r>
        <w:rPr>
          <w:rFonts w:ascii="Arial" w:hAnsi="Arial" w:cs="Arial"/>
          <w:sz w:val="20"/>
          <w:szCs w:val="20"/>
          <w:lang w:val="es-ES"/>
        </w:rPr>
        <w:t xml:space="preserve">Ángel Sánchez-Rodríguez, </w:t>
      </w:r>
      <w:r w:rsidRPr="000406ED">
        <w:rPr>
          <w:rFonts w:ascii="Arial" w:hAnsi="Arial" w:cs="Arial"/>
          <w:sz w:val="20"/>
          <w:szCs w:val="20"/>
          <w:lang w:val="es-ES"/>
        </w:rPr>
        <w:t>Rosa Rodríguez-Bailón</w:t>
      </w:r>
      <w:r>
        <w:rPr>
          <w:rFonts w:ascii="Arial" w:hAnsi="Arial" w:cs="Arial"/>
          <w:sz w:val="20"/>
          <w:szCs w:val="20"/>
          <w:lang w:val="es-ES"/>
        </w:rPr>
        <w:t xml:space="preserve"> y </w:t>
      </w:r>
      <w:r w:rsidRPr="000406ED">
        <w:rPr>
          <w:rFonts w:ascii="Noto Sans" w:eastAsia="Times New Roman" w:hAnsi="Noto Sans" w:cs="Times New Roman"/>
          <w:sz w:val="21"/>
          <w:szCs w:val="21"/>
          <w:shd w:val="clear" w:color="auto" w:fill="FFFFFF"/>
          <w:lang w:val="es-ES" w:eastAsia="es-ES_tradnl"/>
        </w:rPr>
        <w:t>Guillermo B. Willis</w:t>
      </w:r>
    </w:p>
    <w:p w14:paraId="15B38E38" w14:textId="5FF4CE43" w:rsidR="000406ED" w:rsidRPr="000406ED" w:rsidRDefault="000406ED" w:rsidP="000406ED">
      <w:pPr>
        <w:spacing w:after="0" w:line="240" w:lineRule="auto"/>
        <w:jc w:val="center"/>
        <w:rPr>
          <w:rFonts w:ascii="Arial" w:hAnsi="Arial" w:cs="Arial"/>
          <w:sz w:val="20"/>
          <w:szCs w:val="20"/>
          <w:lang w:val="es-ES"/>
        </w:rPr>
      </w:pPr>
      <w:r>
        <w:rPr>
          <w:rFonts w:ascii="Arial" w:hAnsi="Arial" w:cs="Arial"/>
          <w:sz w:val="20"/>
          <w:szCs w:val="20"/>
          <w:lang w:val="es-ES"/>
        </w:rPr>
        <w:t>Universidad de Granada, España.</w:t>
      </w:r>
    </w:p>
    <w:p w14:paraId="4556B235" w14:textId="2463B71D" w:rsidR="00533E82" w:rsidRDefault="00533E82" w:rsidP="005220BB">
      <w:pPr>
        <w:spacing w:after="0" w:line="240" w:lineRule="auto"/>
        <w:jc w:val="center"/>
        <w:rPr>
          <w:rFonts w:ascii="Arial" w:hAnsi="Arial" w:cs="Arial"/>
          <w:sz w:val="20"/>
          <w:szCs w:val="20"/>
          <w:lang w:val="es-ES"/>
        </w:rPr>
      </w:pPr>
    </w:p>
    <w:p w14:paraId="1E9E2307" w14:textId="77777777" w:rsidR="000406ED" w:rsidRDefault="000406ED" w:rsidP="005220BB">
      <w:pPr>
        <w:spacing w:after="0" w:line="240" w:lineRule="auto"/>
        <w:jc w:val="center"/>
        <w:rPr>
          <w:rFonts w:ascii="Arial" w:hAnsi="Arial" w:cs="Arial"/>
          <w:sz w:val="20"/>
          <w:szCs w:val="20"/>
          <w:lang w:val="es-ES"/>
        </w:rPr>
      </w:pPr>
    </w:p>
    <w:p w14:paraId="08D043DB" w14:textId="7FF717BD" w:rsidR="005220BB" w:rsidRPr="0060250A" w:rsidRDefault="005220BB" w:rsidP="005220BB">
      <w:pPr>
        <w:spacing w:after="0" w:line="240" w:lineRule="auto"/>
        <w:jc w:val="center"/>
        <w:rPr>
          <w:rFonts w:ascii="Arial" w:hAnsi="Arial" w:cs="Arial"/>
          <w:b/>
          <w:sz w:val="20"/>
          <w:szCs w:val="20"/>
          <w:lang w:val="es-ES"/>
        </w:rPr>
      </w:pPr>
      <w:r w:rsidRPr="0060250A">
        <w:rPr>
          <w:rFonts w:ascii="Arial" w:hAnsi="Arial" w:cs="Arial"/>
          <w:b/>
          <w:sz w:val="20"/>
          <w:szCs w:val="20"/>
          <w:lang w:val="es-ES"/>
        </w:rPr>
        <w:t>Resumen</w:t>
      </w:r>
    </w:p>
    <w:p w14:paraId="38C7CEEC" w14:textId="77777777" w:rsidR="005220BB" w:rsidRPr="0060250A" w:rsidRDefault="005220BB" w:rsidP="00533E82">
      <w:pPr>
        <w:spacing w:after="0" w:line="240" w:lineRule="auto"/>
        <w:jc w:val="both"/>
        <w:rPr>
          <w:rFonts w:ascii="Arial" w:hAnsi="Arial" w:cs="Arial"/>
          <w:sz w:val="20"/>
          <w:szCs w:val="20"/>
          <w:lang w:val="es-ES"/>
        </w:rPr>
      </w:pPr>
      <w:r w:rsidRPr="0060250A">
        <w:rPr>
          <w:rFonts w:ascii="Arial" w:hAnsi="Arial" w:cs="Arial"/>
          <w:sz w:val="20"/>
          <w:szCs w:val="20"/>
          <w:lang w:val="es-ES"/>
        </w:rPr>
        <w:t xml:space="preserve">La realidad económica es un elemento esencial de la vida de las personas por lo que entender cómo nos afecta psicológica y culturalmente es fundamental. Basándonos en la perspectiva </w:t>
      </w:r>
      <w:proofErr w:type="spellStart"/>
      <w:r w:rsidRPr="0060250A">
        <w:rPr>
          <w:rFonts w:ascii="Arial" w:hAnsi="Arial" w:cs="Arial"/>
          <w:sz w:val="20"/>
          <w:szCs w:val="20"/>
          <w:lang w:val="es-ES"/>
        </w:rPr>
        <w:t>ecocultural</w:t>
      </w:r>
      <w:proofErr w:type="spellEnd"/>
      <w:r w:rsidRPr="0060250A">
        <w:rPr>
          <w:rFonts w:ascii="Arial" w:hAnsi="Arial" w:cs="Arial"/>
          <w:sz w:val="20"/>
          <w:szCs w:val="20"/>
          <w:lang w:val="es-ES"/>
        </w:rPr>
        <w:t>, enraizada en el materialismo histórico y el interaccionismo simbólico, en este trabajo llevamos a cabo una integración teórica en la que exponemos cómo la activad económica afecta a la realidad cultural y psicológica de las personas. En concreto, nos hemos centrado en analizar separadamente cómo las distintas fases de la actividad económica —producción, distribución y consumo— fomentan diversas dinámicas individualistas-colectivistas. Esta integración teórica pretende subrayar la importancia de analizar los factores macrosociales con el objetivo de conseguir una compresión más integral de la realidad humana.</w:t>
      </w:r>
    </w:p>
    <w:p w14:paraId="4A1915EC" w14:textId="77777777" w:rsidR="00533E82" w:rsidRDefault="00533E82" w:rsidP="00533E82">
      <w:pPr>
        <w:spacing w:after="0" w:line="240" w:lineRule="auto"/>
        <w:jc w:val="both"/>
        <w:rPr>
          <w:rFonts w:ascii="Arial" w:hAnsi="Arial" w:cs="Arial"/>
          <w:i/>
          <w:sz w:val="20"/>
          <w:szCs w:val="20"/>
          <w:lang w:val="es-ES"/>
        </w:rPr>
      </w:pPr>
    </w:p>
    <w:p w14:paraId="645A0D92" w14:textId="29FF8188" w:rsidR="005220BB" w:rsidRPr="0060250A" w:rsidRDefault="005220BB" w:rsidP="00533E82">
      <w:pPr>
        <w:spacing w:after="0" w:line="240" w:lineRule="auto"/>
        <w:jc w:val="both"/>
        <w:rPr>
          <w:rFonts w:ascii="Arial" w:hAnsi="Arial" w:cs="Arial"/>
          <w:sz w:val="20"/>
          <w:szCs w:val="20"/>
          <w:lang w:val="es-ES"/>
        </w:rPr>
      </w:pPr>
      <w:r w:rsidRPr="0060250A">
        <w:rPr>
          <w:rFonts w:ascii="Arial" w:hAnsi="Arial" w:cs="Arial"/>
          <w:i/>
          <w:sz w:val="20"/>
          <w:szCs w:val="20"/>
          <w:lang w:val="es-ES"/>
        </w:rPr>
        <w:t>Palabras clave</w:t>
      </w:r>
      <w:r w:rsidRPr="0060250A">
        <w:rPr>
          <w:rFonts w:ascii="Arial" w:hAnsi="Arial" w:cs="Arial"/>
          <w:sz w:val="20"/>
          <w:szCs w:val="20"/>
          <w:lang w:val="es-ES"/>
        </w:rPr>
        <w:t xml:space="preserve">: Actividad económica, individualismo-colectivismo, </w:t>
      </w:r>
      <w:proofErr w:type="spellStart"/>
      <w:r w:rsidRPr="0060250A">
        <w:rPr>
          <w:rFonts w:ascii="Arial" w:hAnsi="Arial" w:cs="Arial"/>
          <w:sz w:val="20"/>
          <w:szCs w:val="20"/>
          <w:lang w:val="es-ES"/>
        </w:rPr>
        <w:t>self-construal</w:t>
      </w:r>
      <w:proofErr w:type="spellEnd"/>
      <w:r w:rsidRPr="0060250A">
        <w:rPr>
          <w:rFonts w:ascii="Arial" w:hAnsi="Arial" w:cs="Arial"/>
          <w:sz w:val="20"/>
          <w:szCs w:val="20"/>
          <w:lang w:val="es-ES"/>
        </w:rPr>
        <w:t xml:space="preserve">, independencia, interdependencia. </w:t>
      </w:r>
    </w:p>
    <w:p w14:paraId="5B287262" w14:textId="77777777" w:rsidR="00533E82" w:rsidRPr="00533E82" w:rsidRDefault="00533E82" w:rsidP="00533E82">
      <w:pPr>
        <w:spacing w:after="0" w:line="240" w:lineRule="auto"/>
        <w:jc w:val="both"/>
        <w:rPr>
          <w:rFonts w:ascii="Arial" w:hAnsi="Arial" w:cs="Arial"/>
          <w:b/>
          <w:sz w:val="20"/>
          <w:szCs w:val="20"/>
          <w:lang w:val="es-ES"/>
        </w:rPr>
      </w:pPr>
    </w:p>
    <w:p w14:paraId="6DC79212" w14:textId="33E10924" w:rsidR="005220BB" w:rsidRPr="0060250A" w:rsidRDefault="005220BB" w:rsidP="00533E82">
      <w:pPr>
        <w:spacing w:after="0" w:line="240" w:lineRule="auto"/>
        <w:jc w:val="center"/>
        <w:rPr>
          <w:rFonts w:ascii="Arial" w:hAnsi="Arial" w:cs="Arial"/>
          <w:b/>
          <w:sz w:val="20"/>
          <w:szCs w:val="20"/>
        </w:rPr>
      </w:pPr>
      <w:r w:rsidRPr="0060250A">
        <w:rPr>
          <w:rFonts w:ascii="Arial" w:hAnsi="Arial" w:cs="Arial"/>
          <w:b/>
          <w:sz w:val="20"/>
          <w:szCs w:val="20"/>
        </w:rPr>
        <w:t>Abstract</w:t>
      </w:r>
    </w:p>
    <w:p w14:paraId="1C3BBC4B" w14:textId="77777777" w:rsidR="005220BB" w:rsidRPr="0060250A" w:rsidRDefault="005220BB" w:rsidP="0053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 w:eastAsia="es-ES"/>
        </w:rPr>
      </w:pPr>
      <w:r w:rsidRPr="0060250A">
        <w:rPr>
          <w:rFonts w:ascii="Arial" w:eastAsia="Times New Roman" w:hAnsi="Arial" w:cs="Arial"/>
          <w:sz w:val="20"/>
          <w:szCs w:val="20"/>
          <w:lang w:val="en" w:eastAsia="es-ES"/>
        </w:rPr>
        <w:t xml:space="preserve">The economic reality is an essential element in individuals’ life, so understanding how economic environment affect us psychologically and culturally is paramount. Based on the ecocultural perspective, rooted in historical materialism and symbolic interactionism, in this work we carry out a theoretical integration that show how economic activity trigger some psychological and cultural dynamics. Specifically, we focus on the different phases of the economic activity separately—i.e., production, distribution and consumption—and </w:t>
      </w:r>
      <w:proofErr w:type="spellStart"/>
      <w:r w:rsidRPr="0060250A">
        <w:rPr>
          <w:rFonts w:ascii="Arial" w:eastAsia="Times New Roman" w:hAnsi="Arial" w:cs="Arial"/>
          <w:sz w:val="20"/>
          <w:szCs w:val="20"/>
          <w:lang w:val="en" w:eastAsia="es-ES"/>
        </w:rPr>
        <w:t>analyse</w:t>
      </w:r>
      <w:proofErr w:type="spellEnd"/>
      <w:r w:rsidRPr="0060250A">
        <w:rPr>
          <w:rFonts w:ascii="Arial" w:eastAsia="Times New Roman" w:hAnsi="Arial" w:cs="Arial"/>
          <w:sz w:val="20"/>
          <w:szCs w:val="20"/>
          <w:lang w:val="en" w:eastAsia="es-ES"/>
        </w:rPr>
        <w:t xml:space="preserve"> how each of them </w:t>
      </w:r>
      <w:proofErr w:type="gramStart"/>
      <w:r w:rsidRPr="0060250A">
        <w:rPr>
          <w:rFonts w:ascii="Arial" w:eastAsia="Times New Roman" w:hAnsi="Arial" w:cs="Arial"/>
          <w:sz w:val="20"/>
          <w:szCs w:val="20"/>
          <w:lang w:val="en" w:eastAsia="es-ES"/>
        </w:rPr>
        <w:t>promote</w:t>
      </w:r>
      <w:proofErr w:type="gramEnd"/>
      <w:r w:rsidRPr="0060250A">
        <w:rPr>
          <w:rFonts w:ascii="Arial" w:eastAsia="Times New Roman" w:hAnsi="Arial" w:cs="Arial"/>
          <w:sz w:val="20"/>
          <w:szCs w:val="20"/>
          <w:lang w:val="en" w:eastAsia="es-ES"/>
        </w:rPr>
        <w:t xml:space="preserve"> individualist-collectivist dynamics. This theoretical integration aims to highlight the importance of analyzing macrosocial factors trying to get a more integral understanding of human reality.</w:t>
      </w:r>
    </w:p>
    <w:p w14:paraId="01E946BB" w14:textId="77777777" w:rsidR="00533E82" w:rsidRDefault="00533E82" w:rsidP="00533E82">
      <w:pPr>
        <w:spacing w:after="0" w:line="240" w:lineRule="auto"/>
        <w:jc w:val="both"/>
        <w:rPr>
          <w:rFonts w:ascii="Arial" w:hAnsi="Arial" w:cs="Arial"/>
          <w:i/>
          <w:sz w:val="20"/>
          <w:szCs w:val="20"/>
        </w:rPr>
      </w:pPr>
    </w:p>
    <w:p w14:paraId="3AB3578C" w14:textId="3F6ADE91" w:rsidR="005220BB" w:rsidRPr="0060250A" w:rsidRDefault="005220BB" w:rsidP="00533E82">
      <w:pPr>
        <w:spacing w:after="0" w:line="240" w:lineRule="auto"/>
        <w:jc w:val="both"/>
        <w:rPr>
          <w:rFonts w:ascii="Arial" w:hAnsi="Arial" w:cs="Arial"/>
          <w:sz w:val="20"/>
          <w:szCs w:val="20"/>
        </w:rPr>
      </w:pPr>
      <w:r w:rsidRPr="0060250A">
        <w:rPr>
          <w:rFonts w:ascii="Arial" w:hAnsi="Arial" w:cs="Arial"/>
          <w:i/>
          <w:sz w:val="20"/>
          <w:szCs w:val="20"/>
        </w:rPr>
        <w:t>Keywords</w:t>
      </w:r>
      <w:r w:rsidRPr="0060250A">
        <w:rPr>
          <w:rFonts w:ascii="Arial" w:hAnsi="Arial" w:cs="Arial"/>
          <w:sz w:val="20"/>
          <w:szCs w:val="20"/>
        </w:rPr>
        <w:t xml:space="preserve">: Economic activity, individualism-collectivism, self-construal, independent, interdependent. </w:t>
      </w:r>
    </w:p>
    <w:p w14:paraId="0D326895" w14:textId="77777777" w:rsidR="005220BB" w:rsidRPr="0060250A" w:rsidRDefault="005220BB" w:rsidP="005220BB">
      <w:pPr>
        <w:spacing w:after="0" w:line="240" w:lineRule="auto"/>
        <w:rPr>
          <w:rFonts w:ascii="Arial" w:hAnsi="Arial" w:cs="Arial"/>
          <w:b/>
          <w:sz w:val="20"/>
          <w:szCs w:val="20"/>
        </w:rPr>
      </w:pPr>
    </w:p>
    <w:p w14:paraId="61E2E3FC" w14:textId="77777777" w:rsidR="005220BB" w:rsidRPr="0060250A" w:rsidRDefault="005220BB" w:rsidP="005220BB">
      <w:pPr>
        <w:spacing w:after="0" w:line="240" w:lineRule="auto"/>
        <w:rPr>
          <w:rFonts w:ascii="Arial" w:hAnsi="Arial" w:cs="Arial"/>
          <w:b/>
          <w:sz w:val="20"/>
          <w:szCs w:val="20"/>
          <w:lang w:val="en-US"/>
        </w:rPr>
      </w:pPr>
      <w:r w:rsidRPr="0060250A">
        <w:rPr>
          <w:rFonts w:ascii="Arial" w:hAnsi="Arial" w:cs="Arial"/>
          <w:b/>
          <w:sz w:val="20"/>
          <w:szCs w:val="20"/>
          <w:lang w:val="en-US"/>
        </w:rPr>
        <w:br w:type="page"/>
      </w:r>
    </w:p>
    <w:p w14:paraId="58511BCD" w14:textId="77777777" w:rsidR="005220BB" w:rsidRDefault="005220BB" w:rsidP="005220BB">
      <w:pPr>
        <w:spacing w:after="0" w:line="240" w:lineRule="auto"/>
        <w:ind w:firstLine="720"/>
        <w:jc w:val="center"/>
        <w:rPr>
          <w:rFonts w:ascii="Arial" w:hAnsi="Arial" w:cs="Arial"/>
          <w:b/>
          <w:sz w:val="20"/>
          <w:szCs w:val="20"/>
          <w:lang w:val="es-ES"/>
        </w:rPr>
      </w:pPr>
      <w:r>
        <w:rPr>
          <w:rFonts w:ascii="Arial" w:hAnsi="Arial" w:cs="Arial"/>
          <w:b/>
          <w:sz w:val="20"/>
          <w:szCs w:val="20"/>
          <w:lang w:val="es-ES"/>
        </w:rPr>
        <w:lastRenderedPageBreak/>
        <w:t>Introducción</w:t>
      </w:r>
    </w:p>
    <w:p w14:paraId="3AA47ED6" w14:textId="77777777" w:rsidR="005220BB" w:rsidRPr="0060250A" w:rsidRDefault="005220BB" w:rsidP="005220BB">
      <w:pPr>
        <w:spacing w:after="0" w:line="240" w:lineRule="auto"/>
        <w:rPr>
          <w:rFonts w:ascii="Arial" w:hAnsi="Arial" w:cs="Arial"/>
          <w:b/>
          <w:sz w:val="20"/>
          <w:szCs w:val="20"/>
          <w:lang w:val="es-ES"/>
        </w:rPr>
      </w:pPr>
      <w:r w:rsidRPr="0060250A">
        <w:rPr>
          <w:rFonts w:ascii="Arial" w:hAnsi="Arial" w:cs="Arial"/>
          <w:b/>
          <w:sz w:val="20"/>
          <w:szCs w:val="20"/>
          <w:lang w:val="es-ES"/>
        </w:rPr>
        <w:t>Efectos de la actividad económica sobre el individualismo-colectivismo.</w:t>
      </w:r>
    </w:p>
    <w:p w14:paraId="53A298C7" w14:textId="77777777" w:rsidR="005220BB" w:rsidRPr="0060250A" w:rsidRDefault="005220BB" w:rsidP="005220BB">
      <w:pPr>
        <w:spacing w:after="0" w:line="240" w:lineRule="auto"/>
        <w:jc w:val="both"/>
        <w:rPr>
          <w:rFonts w:ascii="Arial" w:hAnsi="Arial" w:cs="Arial"/>
          <w:sz w:val="20"/>
          <w:szCs w:val="20"/>
          <w:lang w:val="es-ES"/>
        </w:rPr>
      </w:pPr>
      <w:r w:rsidRPr="0060250A">
        <w:rPr>
          <w:rFonts w:ascii="Arial" w:hAnsi="Arial" w:cs="Arial"/>
          <w:sz w:val="20"/>
          <w:szCs w:val="20"/>
          <w:lang w:val="es-ES"/>
        </w:rPr>
        <w:t xml:space="preserve">En las sociedades modernas la economía es el eje en torno al cual gira la vida humana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Bauman","given":"Zygmunt","non-dropping-particle":"","parse-names":false,"suffix":""}],"editor":[{"dropping-particle":"","family":"Press","given":"Polity","non-dropping-particle":"","parse-names":false,"suffix":""}],"id":"ITEM-1","issued":{"date-parts":[["2005"]]},"publisher-place":"Cambridge, RU","title":"Liguid life","type":"book"},"uris":["http://www.mendeley.com/documents/?uuid=344ffd71-66c5-41de-a93c-534250552bc4"]}],"mendeley":{"formattedCitation":"(Bauman, 2005)","plainTextFormattedCitation":"(Bauman, 2005)","previouslyFormattedCitation":"(Bauman, 2005)"},"properties":{"noteIndex":0},"schema":"https://github.com/citation-style-language/schema/raw/master/csl-citation.json"}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(Bauman, 2005)</w:t>
      </w:r>
      <w:r w:rsidRPr="0060250A">
        <w:rPr>
          <w:rFonts w:ascii="Arial" w:hAnsi="Arial" w:cs="Arial"/>
          <w:sz w:val="20"/>
          <w:szCs w:val="20"/>
          <w:lang w:val="es-ES"/>
        </w:rPr>
        <w:fldChar w:fldCharType="end"/>
      </w:r>
      <w:r w:rsidRPr="0060250A">
        <w:rPr>
          <w:rFonts w:ascii="Arial" w:hAnsi="Arial" w:cs="Arial"/>
          <w:sz w:val="20"/>
          <w:szCs w:val="20"/>
          <w:lang w:val="es-ES"/>
        </w:rPr>
        <w:t xml:space="preserve">. Por ello no es de extrañar que dentro de las ciencias sociales haya surgido un interés creciente por analizar cómo los aspectos económicos de nuestra realidad impactan en la vida de las personas. Ciencias como la sociología o la epidemiología se han venido ocupando ampliamente de esta problemática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{"citationItems":[{"id":"ITEM-1","itemData":{"author":[{"dropping-particle":"","family":"Weber","given":"M.","non-dropping-particle":"","parse-names":false,"suffix":""}],"edition":"Routledge.","id":"ITEM-1","issued":{"date-parts":[["1930"]]},"publisher-place":"New York","title":"The Protestant ethic and the spirit of capitalism.","type":"book"},"uris":["http://www.mendeley.com/documents/?uuid=6bf6e77d-7203-4d4a-9168-04e2038fa993"]},{"id":"ITEM-2","itemData":{"author":[{"dropping-particle":"","family":"Marx","given":"K","non-dropping-particle":"","parse-names":false,"suffix":""}],"edition":"Gradifco","id":"ITEM-2","issued":{"date-parts":[["2006"]]},"publisher-place":"Buenos Aires","title":"El capital","type":"book"},"uris":["http://www.mendeley.com/documents/?uuid=1fcbfef7-6cab-4882-94dd-d2867309d9a9"]},{"id":"ITEM-3","itemData":{"author":[{"dropping-particle":"","family":"Wilkinson, R. &amp; Pickett","given":"K.","non-dropping-particle":"","parse-names":false,"suffix":""}],"editor":[{"dropping-particle":"","family":"Penguin","given":"","non-dropping-particle":"","parse-names":false,"suffix":""}],"id":"ITEM-3","issued":{"date-parts":[["2009"]]},"publisher-place":"London","title":"The Spirit Level. Why Greater Equality Makes Societies Stronger.","type":"book"},"uris":["http://www.mendeley.com/documents/?uuid=4634eb03-a0a2-4dfe-9342-d7481787f603"]}],"mendeley":{"formattedCitation":"(K Marx, 2006; Weber, 1930; Wilkinson, R. &amp; Pickett, 2009)","manualFormatting":"(p.ej. Marx, 1859/1989; Weber, 1930/1991; Wilkinson y Pickett, 2009)","plainTextFormattedCitation":"(K Marx, 2006; Weber, 1930; Wilkinson, R. &amp; Pickett, 2009)","previouslyFormattedCitation":"(K Marx, 2006; Weber, 1930; Wilkinson, R. &amp; Pickett, 2009)"},"properties":{"noteIndex":0},"schema":"https://github.com/citation-style-language/schema/raw/master/csl-citation.json"}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(p.ej. Marx, 1859/1989; Weber, 1930/1991; Wilkinson y Pickett, 2009)</w:t>
      </w:r>
      <w:r w:rsidRPr="0060250A">
        <w:rPr>
          <w:rFonts w:ascii="Arial" w:hAnsi="Arial" w:cs="Arial"/>
          <w:sz w:val="20"/>
          <w:szCs w:val="20"/>
          <w:lang w:val="es-ES"/>
        </w:rPr>
        <w:fldChar w:fldCharType="end"/>
      </w:r>
      <w:r w:rsidRPr="0060250A">
        <w:rPr>
          <w:rFonts w:ascii="Arial" w:hAnsi="Arial" w:cs="Arial"/>
          <w:sz w:val="20"/>
          <w:szCs w:val="20"/>
          <w:lang w:val="es-ES"/>
        </w:rPr>
        <w:t xml:space="preserve">. Sin embargo, la psicología, aunque con algunas excepciones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{"citationItems":[{"id":"ITEM-1","itemData":{"DOI":"10.1037/0003-066X.49.1.15","ISBN":"0003-066X; 0003-066X","ISSN":"0003-066X","PMID":"8122813","abstract":"Socioeconomic status (SES) is consistently associated with health outcomes, yet little is known about the psychosocial and behavioral mechanisms that might explain this association. Researchers usually control for SES rather than examine it. When it is studied, only effects of lower, poverty-level SES are generally examined. However, there is evidence of a graded association with health at all levels of SES, an observation that requires new thought about domains through which SES may exert its health effects. Variables are highlighted that show a graded relationship with both SES and health to provide examples of possible pathways between SES and health end points. Examples are also given of new analytic approaches that can better illuminate the complexities of the SES-health gradient.","author":[{"dropping-particle":"","family":"Adler","given":"N E","non-dropping-particle":"","parse-names":false,"suffix":""},{"dropping-particle":"","family":"Boyce","given":"T","non-dropping-particle":"","parse-names":false,"suffix":""},{"dropping-particle":"","family":"Chesney","given":"M a","non-dropping-particle":"","parse-names":false,"suffix":""},{"dropping-particle":"","family":"Cohen","given":"S","non-dropping-particle":"","parse-names":false,"suffix":""},{"dropping-particle":"","family":"Folkman","given":"S","non-dropping-particle":"","parse-names":false,"suffix":""},{"dropping-particle":"","family":"Kahn","given":"R L","non-dropping-particle":"","parse-names":false,"suffix":""},{"dropping-particle":"","family":"Syme","given":"S L","non-dropping-particle":"","parse-names":false,"suffix":""}],"container-title":"The American psychologist","id":"ITEM-1","issue":"1","issued":{"date-parts":[["1994"]]},"page":"15-24","title":"Socioeconomic status and health. The challenge of the gradient.","type":"article-journal","volume":"49"},"uris":["http://www.mendeley.com/documents/?uuid=c8e6eafb-66c9-40c7-91be-bcbf6e572b0a"]}],"mendeley":{"formattedCitation":"(Adler et al., 1994)","manualFormatting":"(p.ej. Adler et al., 1994)","plainTextFormattedCitation":"(Adler et al., 1994)","previouslyFormattedCitation":"(Adler et al., 1994)"},"properties":{"noteIndex":0},"schema":"https://github.com/citation-style-language/schema/raw/master/csl-citation.json"}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(p.ej. Adler et al., 1994)</w:t>
      </w:r>
      <w:r w:rsidRPr="0060250A">
        <w:rPr>
          <w:rFonts w:ascii="Arial" w:hAnsi="Arial" w:cs="Arial"/>
          <w:sz w:val="20"/>
          <w:szCs w:val="20"/>
          <w:lang w:val="es-ES"/>
        </w:rPr>
        <w:fldChar w:fldCharType="end"/>
      </w:r>
      <w:r w:rsidRPr="0060250A">
        <w:rPr>
          <w:rFonts w:ascii="Arial" w:hAnsi="Arial" w:cs="Arial"/>
          <w:sz w:val="20"/>
          <w:szCs w:val="20"/>
          <w:lang w:val="es-ES"/>
        </w:rPr>
        <w:t xml:space="preserve">, se ha ocupado en menor medida del impacto de la economía en la psicología de los individuos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10.1177/1088868309347835","ISSN":"1088-8683","author":[{"dropping-particle":"","family":"Oishi","given":"S.","non-dropping-particle":"","parse-names":false,"suffix":""},{"dropping-particle":"","family":"Kesebir","given":"S.","non-dropping-particle":"","parse-names":false,"suffix":""},{"dropping-particle":"","family":"Snyder","given":"B. H.","non-dropping-particle":"","parse-names":false,"suffix":""}],"container-title":"Personality and Social Psychology Review","id":"ITEM-1","issue":"4","issued":{"date-parts":[["2009","10"]]},"page":"334-353","title":"Sociology: A Lost Connection in Social Psychology","type":"article-journal","volume":"13"},"uris":["http://www.mendeley.com/documents/?uuid=e91fe7d8-dc12-4f52-a03e-4958a27b864e"]}],"mendeley":{"formattedCitation":"(S. Oishi, Kesebir, &amp; Snyder, 2009)","manualFormatting":"(Oishi, Kesebir, y Snyder, 2009)","plainTextFormattedCitation":"(S. Oishi, Kesebir, &amp; Snyder, 2009)","previouslyFormattedCitation":"(S. Oishi, Kesebir, &amp; Snyder, 2009)"},"properties":{"noteIndex":0},"schema":"https://github.com/citation-style-language/schema/raw/master/csl-citation.json"}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(Oishi, Kesebir, y Snyder, 2009)</w:t>
      </w:r>
      <w:r w:rsidRPr="0060250A">
        <w:rPr>
          <w:rFonts w:ascii="Arial" w:hAnsi="Arial" w:cs="Arial"/>
          <w:sz w:val="20"/>
          <w:szCs w:val="20"/>
          <w:lang w:val="es-ES"/>
        </w:rPr>
        <w:fldChar w:fldCharType="end"/>
      </w:r>
      <w:r w:rsidRPr="0060250A">
        <w:rPr>
          <w:rFonts w:ascii="Arial" w:hAnsi="Arial" w:cs="Arial"/>
          <w:sz w:val="20"/>
          <w:szCs w:val="20"/>
          <w:lang w:val="es-ES"/>
        </w:rPr>
        <w:t>.</w:t>
      </w:r>
    </w:p>
    <w:p w14:paraId="1FCBFD9C"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Concretamente desde la psicología social se ha prestado especialmente atención a la influencia de la situación más cercana a la persona —i.e. contexto proximal—, en los pensamientos, emociones y conductas de los individuos (p. ej.</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Sherif","given":"M.","non-dropping-particle":"","parse-names":false,"suffix":""}],"editor":[{"dropping-particle":"","family":"Harper","given":"","non-dropping-particle":"","parse-names":false,"suffix":""}],"id":"ITEM-1","issued":{"date-parts":[["1936"]]},"publisher-place":"New York","title":"The psychology of social norms.","type":"book"},"uris":["http://www.mendeley.com/documents/?uuid=5447201d-367e-4079-9d6d-d60686aec52b"]},{"id":"ITEM-2","itemData":{"author":[{"dropping-particle":"","family":"Lewin","given":"Kurt","non-dropping-particle":"","parse-names":false,"suffix":""}],"container-title":"Human Relations","id":"ITEM-2","issue":"1","issued":{"date-parts":[["1947"]]},"page":"143-153","title":"Frontiers in group dynamics:II. Channels of group life. Social Planning and action research","type":"article-journal"},"uris":["http://www.mendeley.com/documents/?uuid=65144ceb-7b8c-4b91-a6ee-55d758565505"]}],"mendeley":{"formattedCitation":"(Lewin, 1947; Sherif, 1936)","manualFormatting":" Lewin, 1947; Sherif, 1936)","plainTextFormattedCitation":"(Lewin, 1947; Sherif, 1936)","previouslyFormattedCitation":"(Lewin, 1947; Sherif, 1936)"},"properties":{"noteIndex":0},"schema":"https://github.com/citation-style-language/schema/raw/master/csl-citation.json"}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 xml:space="preserve"> Lewin, 1947; Sherif, 1936)</w:t>
      </w:r>
      <w:r w:rsidRPr="0060250A">
        <w:rPr>
          <w:rFonts w:ascii="Arial" w:hAnsi="Arial" w:cs="Arial"/>
          <w:sz w:val="20"/>
          <w:szCs w:val="20"/>
          <w:lang w:val="es-ES"/>
        </w:rPr>
        <w:fldChar w:fldCharType="end"/>
      </w:r>
      <w:r w:rsidRPr="0060250A">
        <w:rPr>
          <w:rFonts w:ascii="Arial" w:hAnsi="Arial" w:cs="Arial"/>
          <w:sz w:val="20"/>
          <w:szCs w:val="20"/>
          <w:lang w:val="es-ES"/>
        </w:rPr>
        <w:t xml:space="preserve">. Sin embargo, se ha preocupado menos en estudiar cómo las características del contexto macro-social —i.e. contexto distal— afecta a las personas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10.1177/1088868309347835","ISSN":"1088-8683","author":[{"dropping-particle":"","family":"Oishi","given":"S.","non-dropping-particle":"","parse-names":false,"suffix":""},{"dropping-particle":"","family":"Kesebir","given":"S.","non-dropping-particle":"","parse-names":false,"suffix":""},{"dropping-particle":"","family":"Snyder","given":"B. H.","non-dropping-particle":"","parse-names":false,"suffix":""}],"container-title":"Personality and Social Psychology Review","id":"ITEM-1","issue":"4","issued":{"date-parts":[["2009","10"]]},"page":"334-353","title":"Sociology: A Lost Connection in Social Psychology","type":"article-journal","volume":"13"},"uris":["http://www.mendeley.com/documents/?uuid=e91fe7d8-dc12-4f52-a03e-4958a27b864e"]}],"mendeley":{"formattedCitation":"(S. Oishi et al., 2009)","manualFormatting":"(Oishi et al., 2009)","plainTextFormattedCitation":"(S. Oishi et al., 2009)","previouslyFormattedCitation":"(S. Oishi et al., 2009)"},"properties":{"noteIndex":0},"schema":"https://github.com/citation-style-language/schema/raw/master/csl-citation.json"}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(Oishi et al., 2009)</w:t>
      </w:r>
      <w:r w:rsidRPr="0060250A">
        <w:rPr>
          <w:rFonts w:ascii="Arial" w:hAnsi="Arial" w:cs="Arial"/>
          <w:sz w:val="20"/>
          <w:szCs w:val="20"/>
          <w:lang w:val="es-ES"/>
        </w:rPr>
        <w:fldChar w:fldCharType="end"/>
      </w:r>
      <w:r w:rsidRPr="0060250A">
        <w:rPr>
          <w:rFonts w:ascii="Arial" w:hAnsi="Arial" w:cs="Arial"/>
          <w:sz w:val="20"/>
          <w:szCs w:val="20"/>
          <w:lang w:val="es-ES"/>
        </w:rPr>
        <w:t xml:space="preserve">, a pesar de que numerosos teóricos han sugerido que el contexto macro-social también tiene impacto en el comportamiento de los individuos </w:t>
      </w:r>
      <w:r w:rsidRPr="0060250A">
        <w:rPr>
          <w:rFonts w:ascii="Arial" w:hAnsi="Arial" w:cs="Arial"/>
          <w:sz w:val="20"/>
          <w:szCs w:val="20"/>
        </w:rPr>
        <w:fldChar w:fldCharType="begin" w:fldLock="1"/>
      </w:r>
      <w:r w:rsidRPr="0060250A">
        <w:rPr>
          <w:rFonts w:ascii="Arial" w:hAnsi="Arial" w:cs="Arial"/>
          <w:sz w:val="20"/>
          <w:szCs w:val="20"/>
          <w:lang w:val="es-ES"/>
        </w:rPr>
        <w:instrText>ADDIN CSL_CITATION {"citationID":"b2ouhl719","citationItems":[{"id":"ITEM-1","itemData":{"author":[{"dropping-particle":"","family":"Fromm, E.","given":"","non-dropping-particle":"","parse-names":false,"suffix":""}],"edition":"8ª","id":"ITEM-1","issued":{"date-parts":[["1942"]]},"publisher":"Paidos","publisher-place":"Barcelona","title":"El miedo a la libertad","translator":[{"dropping-particle":"","family":"Germani, G.","given":"","non-dropping-particle":"","parse-names":false,"suffix":""}],"type":"book"},"uri":["http://zotero.org/users/1705674/items/H7EHZAPM"],"uris":["http://zotero.org/users/1705674/items/H7EHZAPM","http://www.mendeley.com/documents/?uuid=af9b9221-443f-4729-bc57-24cbcce319c5"]},{"id":"ITEM-2","itemData":{"ISBN":"8470530275","author":[{"dropping-particle":"","family":"Marx","given":"Karl","non-dropping-particle":"","parse-names":false,"suffix":""}],"id":"ITEM-2","issued":{"date-parts":[["1980"]]},"page":"1-175","title":"Contribución a la crítica de la economía política","type":"article-journal"},"uris":["http://www.mendeley.com/documents/?uuid=752032b3-7e04-402c-a9ce-d6f7493d258f"]},{"id":"ITEM-3","itemData":{"author":[{"dropping-particle":"","family":"Durkheim","given":"E.","non-dropping-particle":"","parse-names":false,"suffix":""}],"editor":[{"dropping-particle":"","family":"Press","given":"The Free","non-dropping-particle":"","parse-names":false,"suffix":""}],"id":"ITEM-3","issued":{"date-parts":[["1951"]]},"publisher-place":"New York","title":"Suicide: A study in sociology.","type":"book"},"uris":["http://www.mendeley.com/documents/?uuid=05e009b8-b555-4d88-ba27-e27c172c33b6"]},{"id":"ITEM-4","itemData":{"DOI":"10.1037/a0014726","ISBN":"0012-1649","ISSN":"00121649","PMID":"19271827","abstract":"P. M. Greenfield's new theory of social change and human development aims to show how changing sociodemographic ecologies alter cultural values and learning environments and thereby shift developmental pathways. Worldwide sociodemographic trends include movement from rural residence, informal education at home, subsistence economy, and low-technology environments to urban residence, formal schooling, commerce, and high-technology environments. The former ecology is summarized by the German term Gemeinschaft (\"community\") and the latter by the German term Gesellschaft (\"society\"; Tönnies, 1887/1957). A review of empirical research demonstrates that, through adaptive processes, movement of any ecological variable in a Gesellschaft direction shifts cultural values in an individualistic direction and developmental pathways toward more independent social behavior and more abstract cognition--to give a few examples of the myriad behaviors that respond to these sociodemographic changes. In contrast, the (much less frequent) movement of any ecological variable in a Gemeinschaft direction is predicted to move cultural values and developmental pathways in the opposite direction. In conclusion, sociocultural environments are not static either in the developed or the developing world and therefore must be treated dynamically in developmental research.","author":[{"dropping-particle":"","family":"Greenfield","given":"Patricia M.","non-dropping-particle":"","parse-names":false,"suffix":""}],"container-title":"Developmental Psychology","id":"ITEM-4","issue":"2","issued":{"date-parts":[["2009"]]},"page":"401-418","title":"Linking Social Change and Developmental Change: Shifting Pathways of Human Development","type":"article-journal","volume":"45"},"uris":["http://www.mendeley.com/documents/?uuid=642b31f1-c5c2-47db-92fd-355878a14f40"]}],"mendeley":{"formattedCitation":"(Durkheim, 1951; Fromm, E., 1942; Greenfield, 2009; Karl Marx, 1980)","manualFormatting":"(p.ej. Durkheim, 1897/1951; Fromm, 1942; Greenfield, 2009; Marx, 1859/1989)","plainTextFormattedCitation":"(Durkheim, 1951; Fromm, E., 1942; Greenfield, 2009; Karl Marx, 1980)","previouslyFormattedCitation":"(Durkheim, 1951; Fromm, E., 1942; Greenfield, 2009; Karl Marx, 1980)"},"properties":{"formattedCitation":"(Fromm, E., 1942; Marx, K., 2006)","noteIndex":0,"plainCitation":"(Fromm, E., 1942; Marx, K., 2006)"},"schema":"https://github.com/citation-style-language/schema/raw/master/csl-citation.json"}</w:instrText>
      </w:r>
      <w:r w:rsidRPr="0060250A">
        <w:rPr>
          <w:rFonts w:ascii="Arial" w:hAnsi="Arial" w:cs="Arial"/>
          <w:sz w:val="20"/>
          <w:szCs w:val="20"/>
        </w:rPr>
        <w:fldChar w:fldCharType="separate"/>
      </w:r>
      <w:r w:rsidRPr="0060250A">
        <w:rPr>
          <w:rFonts w:ascii="Arial" w:hAnsi="Arial" w:cs="Arial"/>
          <w:noProof/>
          <w:sz w:val="20"/>
          <w:szCs w:val="20"/>
          <w:lang w:val="es-ES"/>
        </w:rPr>
        <w:t>(p.ej. Durkheim, 1897/1951; Fromm, 1942; Greenfield, 2009; Marx, 1859/1989)</w:t>
      </w:r>
      <w:r w:rsidRPr="0060250A">
        <w:rPr>
          <w:rFonts w:ascii="Arial" w:hAnsi="Arial" w:cs="Arial"/>
          <w:sz w:val="20"/>
          <w:szCs w:val="20"/>
        </w:rPr>
        <w:fldChar w:fldCharType="end"/>
      </w:r>
      <w:r w:rsidRPr="0060250A">
        <w:rPr>
          <w:rFonts w:ascii="Arial" w:hAnsi="Arial" w:cs="Arial"/>
          <w:sz w:val="20"/>
          <w:szCs w:val="20"/>
          <w:lang w:val="es-ES"/>
        </w:rPr>
        <w:t xml:space="preserve">. Por ello, algunos investigadores han propuesto la necesidad de tomar en consideración la influencia de los factores macro-sociales en el estudio de los fenómenos psicológicos y recuperar así la llamada “imaginación sociológica” dentro de la psicología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10.1177/1088868309347835","ISSN":"1088-8683","author":[{"dropping-particle":"","family":"Oishi","given":"S.","non-dropping-particle":"","parse-names":false,"suffix":""},{"dropping-particle":"","family":"Kesebir","given":"S.","non-dropping-particle":"","parse-names":false,"suffix":""},{"dropping-particle":"","family":"Snyder","given":"B. H.","non-dropping-particle":"","parse-names":false,"suffix":""}],"container-title":"Personality and Social Psychology Review","id":"ITEM-1","issue":"4","issued":{"date-parts":[["2009","10"]]},"page":"334-353","title":"Sociology: A Lost Connection in Social Psychology","type":"article-journal","volume":"13"},"uris":["http://www.mendeley.com/documents/?uuid=e91fe7d8-dc12-4f52-a03e-4958a27b864e"]},{"id":"ITEM-2","itemData":{"DOI":"10.1111/bjso.12005","ISBN":"2044-8309","ISSN":"01446665","PMID":"23039178","abstract":"Income inequality undermines societies: The more inequality, the more health problems, social tensions, and the lower social mobility, trust, life expectancy. Given people's tendency to legitimate existing social arrangements, the stereotype content model (SCM) argues that ambivalence-perceiving many groups as either warm or competent, but not both-may help maintain socio-economic disparities. The association between stereotype ambivalence and income inequality in 37 cross-national samples from Europe, the Americas, Oceania, Asia, and Africa investigates how groups' overall warmth-competence, status-competence, and competition-warmth correlations vary across societies, and whether these variations associate with income inequality (Gini index). More unequal societies report more ambivalent stereotypes, whereas more equal ones dislike competitive groups and do not necessarily respect them as competent. Unequal societies may need ambivalence for system stability: Income inequality compensates groups with partially positive social images.","author":[{"dropping-particle":"","family":"Durante","given":"Federica","non-dropping-particle":"","parse-names":false,"suffix":""},{"dropping-particle":"","family":"Fiske","given":"Susan T.","non-dropping-particle":"","parse-names":false,"suffix":""},{"dropping-particle":"","family":"Kervyn","given":"Nicolas","non-dropping-particle":"","parse-names":false,"suffix":""},{"dropping-particle":"","family":"Cuddy","given":"Amy J C","non-dropping-particle":"","parse-names":false,"suffix":""},{"dropping-particle":"","family":"Akande","given":"Adebowale Debo","non-dropping-particle":"","parse-names":false,"suffix":""},{"dropping-particle":"","family":"Adetoun","given":"Bolanle E.","non-dropping-particle":"","parse-names":false,"suffix":""},{"dropping-particle":"","family":"Adewuyi","given":"Modupe F.","non-dropping-particle":"","parse-names":false,"suffix":""},{"dropping-particle":"","family":"Tserere","given":"Magdeline M.","non-dropping-particle":"","parse-names":false,"suffix":""},{"dropping-particle":"Al","family":"Ramiah","given":"Ananthi","non-dropping-particle":"","parse-names":false,"suffix":""},{"dropping-particle":"","family":"Mastor","given":"Khairul Anwar","non-dropping-particle":"","parse-names":false,"suffix":""},{"dropping-particle":"","family":"Barlow","given":"Fiona Kate","non-dropping-particle":"","parse-names":false,"suffix":""},{"dropping-particle":"","family":"Bonn","given":"Gregory","non-dropping-particle":"","parse-names":false,"suffix":""},{"dropping-particle":"","family":"Tafarodi","given":"Romin W.","non-dropping-particle":"","parse-names":false,"suffix":""},{"dropping-particle":"","family":"Bosak","given":"Janine","non-dropping-particle":"","parse-names":false,"suffix":""},{"dropping-particle":"","family":"Cairns","given":"Ed","non-dropping-particle":"","parse-names":false,"suffix":""},{"dropping-particle":"","family":"Doherty","given":"Claire","non-dropping-particle":"","parse-names":false,"suffix":""},{"dropping-particle":"","family":"Capozza","given":"Dora","non-dropping-particle":"","parse-names":false,"suffix":""},{"dropping-particle":"","family":"Chandran","given":"Anjana","non-dropping-particle":"","parse-names":false,"suffix":""},{"dropping-particle":"","family":"Chryssochoou","given":"Xenia","non-dropping-particle":"","parse-names":false,"suffix":""},{"dropping-particle":"","family":"Iatridis","given":"Tilemachos","non-dropping-particle":"","parse-names":false,"suffix":""},{"dropping-particle":"","family":"Contreras","given":"Juan Manuel","non-dropping-particle":"","parse-names":false,"suffix":""},{"dropping-particle":"","family":"Costa-Lopes","given":"Rui","non-dropping-particle":"","parse-names":false,"suffix":""},{"dropping-particle":"","family":"Gonz??lez","given":"Roberto","non-dropping-particle":"","parse-names":false,"suffix":""},{"dropping-particle":"","family":"Lewis","given":"Janet I.","non-dropping-particle":"","parse-names":false,"suffix":""},{"dropping-particle":"","family":"Tushabe","given":"Gerald","non-dropping-particle":"","parse-names":false,"suffix":""},{"dropping-particle":"","family":"Leyens","given":"Jacques Philippe","non-dropping-particle":"","parse-names":false,"suffix":""},{"dropping-particle":"","family":"Mayorga","given":"Ren??e","non-dropping-particle":"","parse-names":false,"suffix":""},{"dropping-particle":"","family":"Rouhana","given":"Nadim N.","non-dropping-particle":"","parse-names":false,"suffix":""},{"dropping-particle":"","family":"Castro","given":"Vanessa Smith","non-dropping-particle":"","parse-names":false,"suffix":""},{"dropping-particle":"","family":"Perez","given":"Rolando","non-dropping-particle":"","parse-names":false,"suffix":""},{"dropping-particle":"","family":"Rodr??guez-Bail??n","given":"Rosa","non-dropping-particle":"","parse-names":false,"suffix":""},{"dropping-particle":"","family":"Moya","given":"Miguel","non-dropping-particle":"","parse-names":false,"suffix":""},{"dropping-particle":"","family":"Morales Marente","given":"Elena","non-dropping-particle":"","parse-names":false,"suffix":""},{"dropping-particle":"","family":"Palacios G??lvez","given":"Marisol","non-dropping-particle":"","parse-names":false,"suffix":""},{"dropping-particle":"","family":"Sibley","given":"Chris G.","non-dropping-particle":"","parse-names":false,"suffix":""},{"dropping-particle":"","family":"Asbrock","given":"Frank","non-dropping-particle":"","parse-names":false,"suffix":""},{"dropping-particle":"","family":"Storari","given":"Chiara C.","non-dropping-particle":"","parse-names":false,"suffix":""}],"container-title":"British Journal of Social Psychology","id":"ITEM-2","issue":"4","issued":{"date-parts":[["2013"]]},"page":"726-746","title":"Nations' income inequality predicts ambivalence in stereotype content: How societies mind the gap","type":"article-journal","volume":"52"},"uris":["http://www.mendeley.com/documents/?uuid=5c6ec17d-89f6-4150-b96f-fbda7a6afb3e"]}],"mendeley":{"formattedCitation":"(Durante et al., 2013; S. Oishi et al., 2009)","manualFormatting":"(Durante et al., 2013; Oishi et al., 2009)","plainTextFormattedCitation":"(Durante et al., 2013; S. Oishi et al., 2009)","previouslyFormattedCitation":"(Durante et al., 2013; S. Oishi et al., 2009)"},"properties":{"noteIndex":0},"schema":"https://github.com/citation-style-language/schema/raw/master/csl-citation.json"}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(Durante et al., 2013; Oishi et al., 2009)</w:t>
      </w:r>
      <w:r w:rsidRPr="0060250A">
        <w:rPr>
          <w:rFonts w:ascii="Arial" w:hAnsi="Arial" w:cs="Arial"/>
          <w:sz w:val="20"/>
          <w:szCs w:val="20"/>
          <w:lang w:val="es-ES"/>
        </w:rPr>
        <w:fldChar w:fldCharType="end"/>
      </w:r>
      <w:r w:rsidRPr="0060250A">
        <w:rPr>
          <w:rFonts w:ascii="Arial" w:hAnsi="Arial" w:cs="Arial"/>
          <w:sz w:val="20"/>
          <w:szCs w:val="20"/>
          <w:lang w:val="es-ES"/>
        </w:rPr>
        <w:t xml:space="preserve">. Por ejemplo, al estudiar las causas de la violencia, un factor proximal tradicionalmente estudiado desde la psicología ha sido cómo las interacciones sociales cotidianas favorecen el aprendizaje social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{"citationItems":[{"id":"ITEM-1","itemData":{"author":[{"dropping-particle":"","family":"Bandura","given":"Albert","non-dropping-particle":"","parse-names":false,"suffix":""}],"id":"ITEM-1","issued":{"date-parts":[["2001"]]},"page":"1-26","title":"SOCIAL COGNITIVE THEORY : An Agentic Perspective To be an agent is to intentionally make things happen by one ' s actions . Agency embodies the endowments , belief systems , self-regulatory capabilities and distributed structures and functions through whi","type":"article-journal"},"uris":["http://www.mendeley.com/documents/?uuid=c7b58af4-4728-4fef-9aa5-fbaff9887768"]}],"mendeley":{"formattedCitation":"(Bandura, 2001)","plainTextFormattedCitation":"(Bandura, 2001)","previouslyFormattedCitation":"(Bandura, 2001)"},"properties":{"noteIndex":0},"schema":"https://github.com/citation-style-language/schema/raw/master/csl-citation.json"}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(Bandura, 2001)</w:t>
      </w:r>
      <w:r w:rsidRPr="0060250A">
        <w:rPr>
          <w:rFonts w:ascii="Arial" w:hAnsi="Arial" w:cs="Arial"/>
          <w:sz w:val="20"/>
          <w:szCs w:val="20"/>
          <w:lang w:val="es-ES"/>
        </w:rPr>
        <w:fldChar w:fldCharType="end"/>
      </w:r>
      <w:r w:rsidRPr="0060250A">
        <w:rPr>
          <w:rFonts w:ascii="Arial" w:hAnsi="Arial" w:cs="Arial"/>
          <w:sz w:val="20"/>
          <w:szCs w:val="20"/>
          <w:lang w:val="es-ES"/>
        </w:rPr>
        <w:t xml:space="preserve">, mientras que usando una “imaginación sociológica” se acentuaría el papel de factores distales como vivir en áreas excluidas y marginadas socioeconómicamente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{"citationItems":[{"id":"ITEM-1","itemData":{"author":[{"dropping-particle":"","family":"López-Santiago M. A., Hernández-Juárez, M. y León-Merino","given":"A.","non-dropping-particle":"","parse-names":false,"suffix":""}],"id":"ITEM-1","issued":{"date-parts":[["2017"]]},"page":"171-199","title":"La marginación y exclusión como posibles factores socioeconómicos de la violencia urbana: el caso de Valle de Chalco Solidaridad, Estado de México","type":"article-journal"},"uris":["http://www.mendeley.com/documents/?uuid=6ac9cde5-1e3a-43d8-8d8a-0a77c0550e93"]}],"mendeley":{"formattedCitation":"(López-Santiago M. A., Hernández-Juárez, M. y León-Merino, 2017)","manualFormatting":"(López-Santiago, Hernández-Juárez y León-Merino, 2017)","plainTextFormattedCitation":"(López-Santiago M. A., Hernández-Juárez, M. y León-Merino, 2017)","previouslyFormattedCitation":"(López-Santiago M. A., Hernández-Juárez, M. y León-Merino, 2017)"},"properties":{"noteIndex":0},"schema":"https://github.com/citation-style-language/schema/raw/master/csl-citation.json"}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(López-Santiago, Hernández-Juárez y León-Merino, 2017)</w:t>
      </w:r>
      <w:r w:rsidRPr="0060250A">
        <w:rPr>
          <w:rFonts w:ascii="Arial" w:hAnsi="Arial" w:cs="Arial"/>
          <w:sz w:val="20"/>
          <w:szCs w:val="20"/>
          <w:lang w:val="es-ES"/>
        </w:rPr>
        <w:fldChar w:fldCharType="end"/>
      </w:r>
      <w:r w:rsidRPr="0060250A">
        <w:rPr>
          <w:rFonts w:ascii="Arial" w:hAnsi="Arial" w:cs="Arial"/>
          <w:sz w:val="20"/>
          <w:szCs w:val="20"/>
          <w:lang w:val="es-ES"/>
        </w:rPr>
        <w:t xml:space="preserve">. Así, algunas perspectivas dentro de la psicología social han surgido con la intención de aglutinar y dotar de un marco teórico aquellas investigaciones que abordan la relación entre los procesos psicológicos y los </w:t>
      </w:r>
      <w:proofErr w:type="gramStart"/>
      <w:r w:rsidRPr="0060250A">
        <w:rPr>
          <w:rFonts w:ascii="Arial" w:hAnsi="Arial" w:cs="Arial"/>
          <w:sz w:val="20"/>
          <w:szCs w:val="20"/>
          <w:lang w:val="es-ES"/>
        </w:rPr>
        <w:t>macro-sociales</w:t>
      </w:r>
      <w:proofErr w:type="gramEnd"/>
      <w:r w:rsidRPr="0060250A">
        <w:rPr>
          <w:rFonts w:ascii="Arial" w:hAnsi="Arial" w:cs="Arial"/>
          <w:sz w:val="20"/>
          <w:szCs w:val="20"/>
          <w:lang w:val="es-ES"/>
        </w:rPr>
        <w:t>.</w:t>
      </w:r>
    </w:p>
    <w:p w14:paraId="6FCD120D" w14:textId="23F0D9B0"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Una de las perspectivas que han intentado aportar un marco teórico a las investigaciones que se guían por esta “imaginación sociológica” es la </w:t>
      </w:r>
      <w:ins w:id="0" w:author="Ángel SanRo" w:date="2020-07-22T12:43:00Z">
        <w:r w:rsidR="00461EEB">
          <w:rPr>
            <w:rFonts w:ascii="Arial" w:hAnsi="Arial" w:cs="Arial"/>
            <w:sz w:val="20"/>
            <w:szCs w:val="20"/>
            <w:lang w:val="es-ES"/>
          </w:rPr>
          <w:t>llamada</w:t>
        </w:r>
        <w:r w:rsidR="00461EEB">
          <w:rPr>
            <w:rFonts w:ascii="Arial" w:hAnsi="Arial" w:cs="Arial"/>
            <w:sz w:val="20"/>
            <w:szCs w:val="20"/>
            <w:lang w:val="es-ES"/>
          </w:rPr>
          <w:t xml:space="preserve"> </w:t>
        </w:r>
      </w:ins>
      <w:r w:rsidRPr="0060250A">
        <w:rPr>
          <w:rFonts w:ascii="Arial" w:hAnsi="Arial" w:cs="Arial"/>
          <w:sz w:val="20"/>
          <w:szCs w:val="20"/>
          <w:lang w:val="es-ES"/>
        </w:rPr>
        <w:t xml:space="preserve">psicología </w:t>
      </w:r>
      <w:proofErr w:type="spellStart"/>
      <w:r w:rsidRPr="0060250A">
        <w:rPr>
          <w:rFonts w:ascii="Arial" w:hAnsi="Arial" w:cs="Arial"/>
          <w:sz w:val="20"/>
          <w:szCs w:val="20"/>
          <w:lang w:val="es-ES"/>
        </w:rPr>
        <w:t>socioecológica</w:t>
      </w:r>
      <w:proofErr w:type="spellEnd"/>
      <w:r w:rsidRPr="0060250A">
        <w:rPr>
          <w:rFonts w:ascii="Arial" w:hAnsi="Arial" w:cs="Arial"/>
          <w:sz w:val="20"/>
          <w:szCs w:val="20"/>
          <w:lang w:val="es-ES"/>
        </w:rPr>
        <w:t xml:space="preserve"> o </w:t>
      </w:r>
      <w:proofErr w:type="spellStart"/>
      <w:r w:rsidRPr="0060250A">
        <w:rPr>
          <w:rFonts w:ascii="Arial" w:hAnsi="Arial" w:cs="Arial"/>
          <w:sz w:val="20"/>
          <w:szCs w:val="20"/>
          <w:lang w:val="es-ES"/>
        </w:rPr>
        <w:t>ecocultural</w:t>
      </w:r>
      <w:proofErr w:type="spellEnd"/>
      <w:r w:rsidRPr="0060250A">
        <w:rPr>
          <w:rFonts w:ascii="Arial" w:hAnsi="Arial" w:cs="Arial"/>
          <w:sz w:val="20"/>
          <w:szCs w:val="20"/>
          <w:lang w:val="es-ES"/>
        </w:rPr>
        <w:t xml:space="preserve">. Este enfoque acentúa el papel del entorno natural y social y su relación con los patrones psicológicos y culturales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{"citationItems":[{"id":"ITEM-1","itemData":{"author":[{"dropping-particle":"","family":"A. Uskul","given":"S. Oishi.","non-dropping-particle":"","parse-names":false,"suffix":""}],"edition":"Oxford Uni","id":"ITEM-1","issued":{"date-parts":[["2018"]]},"publisher-place":"Oxford","title":"Socio-Economic Environment and Human Psychology. Social, ecological, and Cultural Perspectives","type":"book"},"uris":["http://www.mendeley.com/documents/?uuid=79ec6497-9ebe-449e-8299-02835169cf98"]},{"id":"ITEM-2","itemData":{"DOI":"10.1177/1745691610374588","ISBN":"1745-6916","ISSN":"1745-6916","PMID":"26162183","abstract":"This article presents a socioecological approach (accounting for physical, societal, and interpersonal environments) to psychological theorizing and research. First, we demonstrate that economic systems, political systems, religious systems, climates, and geography exert a distal yet important influence on human mind and behavior. Second, we summarize the historical precedents of socioecological psychology. There have been several waves of ecological movements with distinct emphases in the history of psychological science, such as K. Lewin's (1936, 1939) field theory and U. Bronfenbrenner's (1977) ecological approach to human development. Environmental and community psychologies, created in the late 1960s and early 1970s, promoted social activism through basic and applied research on ecological factors and social outcomes. Most recently, the rise of cultural psychology has encouraged psychologists to pay attention to cultural factors in basic psychological processes, but note that less attention has been given to socioecological factors per se. We highlight the benefits of bringing the socioecological perspective back to mainstream psychological theorizing and research.","author":[{"dropping-particle":"","family":"Oishi","given":"Shigehiro","non-dropping-particle":"","parse-names":false,"suffix":""},{"dropping-particle":"","family":"Graham","given":"Jesse","non-dropping-particle":"","parse-names":false,"suffix":""}],"container-title":"Perspectives on psychological science : a journal of the Association for Psychological Science","id":"ITEM-2","issue":"4","issued":{"date-parts":[["2010"]]},"page":"356-77","title":"Social Ecology: Lost and Found in Psychological Science.","type":"article-journal","volume":"5"},"uris":["http://www.mendeley.com/documents/?uuid=474b57ee-1fcf-4799-ad2e-a1bcfe57579f"]}],"mendeley":{"formattedCitation":"(A. Uskul, 2018; Shigehiro Oishi &amp; Graham, 2010a)","manualFormatting":"(Uskul y Oishi 2018; Oishi y Graham, 2010)","plainTextFormattedCitation":"(A. Uskul, 2018; Shigehiro Oishi &amp; Graham, 2010a)","previouslyFormattedCitation":"(A. Uskul, 2018; Shigehiro Oishi &amp; Graham, 2010a)"},"properties":{"noteIndex":0},"schema":"https://github.com/citation-style-language/schema/raw/master/csl-citation.json"}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(Uskul y Oishi 2018; Oishi y Graham, 2010)</w:t>
      </w:r>
      <w:r w:rsidRPr="0060250A">
        <w:rPr>
          <w:rFonts w:ascii="Arial" w:hAnsi="Arial" w:cs="Arial"/>
          <w:sz w:val="20"/>
          <w:szCs w:val="20"/>
          <w:lang w:val="es-ES"/>
        </w:rPr>
        <w:fldChar w:fldCharType="end"/>
      </w:r>
      <w:r w:rsidRPr="0060250A">
        <w:rPr>
          <w:rFonts w:ascii="Arial" w:hAnsi="Arial" w:cs="Arial"/>
          <w:sz w:val="20"/>
          <w:szCs w:val="20"/>
          <w:lang w:val="es-ES"/>
        </w:rPr>
        <w:t xml:space="preserve">. El concepto de ecología social se refiere a todas las estructuras que condicionan la existencia humana: desde macro-estructuras sociales como el sistema económico, político, educativo y/o religioso, hasta otras de índole natural como el clima o la geografía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{"citationItems":[{"id":"ITEM-1","itemData":{"DOI":"10.1177/1745691610374588","ISBN":"1745-6916","ISSN":"1745-6916","PMID":"26162183","abstract":"This article presents a socioecological approach (accounting for physical, societal, and interpersonal environments) to psychological theorizing and research. First, we demonstrate that economic systems, political systems, religious systems, climates, and geography exert a distal yet important influence on human mind and behavior. Second, we summarize the historical precedents of socioecological psychology. There have been several waves of ecological movements with distinct emphases in the history of psychological science, such as K. Lewin’s (1936, 1939) field theory and U. Bronfenbrenner’s (1977) ecological approach to human development. Environmental and community psychologies, created in the late 1960s and early 1970s, promoted social activism through basic and applied research on ecological factors and social outcomes. Most recently, the rise of cultural psychology has encouraged psychologists to pay attention to cultural factors in basic psychological processes, but note that less attention has been ...","author":[{"dropping-particle":"","family":"Oishi","given":"Shigehiro","non-dropping-particle":"","parse-names":false,"suffix":""},{"dropping-particle":"","family":"Graham","given":"Jesse","non-dropping-particle":"","parse-names":false,"suffix":""}],"container-title":"Perspectives on Psychological Science","id":"ITEM-1","issue":"4","issued":{"date-parts":[["2010"]]},"page":"356-377","title":"Social Ecology","type":"article-journal","volume":"5"},"uris":["http://www.mendeley.com/documents/?uuid=127cef35-b3e5-416a-a50a-3fb2db238441"]}],"mendeley":{"formattedCitation":"(Shigehiro Oishi &amp; Graham, 2010b)","manualFormatting":"(Oishi y Graham, 2010)","plainTextFormattedCitation":"(Shigehiro Oishi &amp; Graham, 2010b)","previouslyFormattedCitation":"(Shigehiro Oishi &amp; Graham, 2010b)"},"properties":{"noteIndex":0},"schema":"https://github.com/citation-style-language/schema/raw/master/csl-citation.json"}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(Oishi y Graham, 2010)</w:t>
      </w:r>
      <w:r w:rsidRPr="0060250A">
        <w:rPr>
          <w:rFonts w:ascii="Arial" w:hAnsi="Arial" w:cs="Arial"/>
          <w:sz w:val="20"/>
          <w:szCs w:val="20"/>
          <w:lang w:val="es-ES"/>
        </w:rPr>
        <w:fldChar w:fldCharType="end"/>
      </w:r>
      <w:r w:rsidRPr="0060250A">
        <w:rPr>
          <w:rFonts w:ascii="Arial" w:hAnsi="Arial" w:cs="Arial"/>
          <w:sz w:val="20"/>
          <w:szCs w:val="20"/>
          <w:lang w:val="es-ES"/>
        </w:rPr>
        <w:t xml:space="preserve">. El objetivo principal de este enfoque es, por tanto, explorar cómo estas estructuras </w:t>
      </w:r>
      <w:proofErr w:type="spellStart"/>
      <w:r w:rsidRPr="0060250A">
        <w:rPr>
          <w:rFonts w:ascii="Arial" w:hAnsi="Arial" w:cs="Arial"/>
          <w:sz w:val="20"/>
          <w:szCs w:val="20"/>
          <w:lang w:val="es-ES"/>
        </w:rPr>
        <w:t>socioecológicas</w:t>
      </w:r>
      <w:proofErr w:type="spellEnd"/>
      <w:r w:rsidRPr="0060250A">
        <w:rPr>
          <w:rFonts w:ascii="Arial" w:hAnsi="Arial" w:cs="Arial"/>
          <w:sz w:val="20"/>
          <w:szCs w:val="20"/>
          <w:lang w:val="es-ES"/>
        </w:rPr>
        <w:t xml:space="preserve"> y los fenómenos psicológicos y culturales se determinan mutuamente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{"citationItems":[{"id":"ITEM-1","itemData":{"DOI":"10.1146/annurev-psych-030413-152156","ISBN":"1545-2085 (Electronic)\\r0066-4308 (Linking)","ISSN":"0066-4308","PMID":"23987114","abstract":"Socioecological psychology investigates humans' cognitive, emotional, and behavioral adaption to physical, interpersonal, economic, and political environments. This article summarizes three types of socioecological psychology research: (a) association studies that link an aspect of social ecology (e.g., population density) with psychology (e.g., prosocial behavior), (b) process studies that clarify why there is an association between social ecology and psychology (e.g., residential mobility --&gt; anxiety --&gt; familiarity seeking), and (c) niche construction studies that illuminate how psychological states give rise to the creation and maintenance of a social ecology (e.g., familiarity seeking --&gt; dominance of national chain stores). Socioecological psychology attempts to bring the objectivist perspective to psychological science, investigating how objective social and physical environments, not just perception and construal of the environments, affect one's thinking, feeling, and behaviors, as well as how people's thinking, feeling, and behaviors give rise to social and built environments.","author":[{"dropping-particle":"","family":"Oishi","given":"Shigehiro","non-dropping-particle":"","parse-names":false,"suffix":""}],"container-title":"Annu Rev Psychol","id":"ITEM-1","issued":{"date-parts":[["2014"]]},"page":"581-609","title":"Socioecological psychology","type":"article-journal","volume":"65"},"uris":["http://www.mendeley.com/documents/?uuid=bf13c0a5-b3f2-45f7-b7f9-ae335b75143d"]}],"mendeley":{"formattedCitation":"(Shigehiro Oishi, 2014)","manualFormatting":"(Oishi, 2014)","plainTextFormattedCitation":"(Shigehiro Oishi, 2014)","previouslyFormattedCitation":"(Shigehiro Oishi,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(Oishi, 2014)</w:t>
      </w:r>
      <w:r w:rsidRPr="0060250A">
        <w:rPr>
          <w:rFonts w:ascii="Arial" w:hAnsi="Arial" w:cs="Arial"/>
          <w:sz w:val="20"/>
          <w:szCs w:val="20"/>
          <w:lang w:val="es-ES"/>
        </w:rPr>
        <w:fldChar w:fldCharType="end"/>
      </w:r>
      <w:r w:rsidRPr="0060250A">
        <w:rPr>
          <w:rFonts w:ascii="Arial" w:hAnsi="Arial" w:cs="Arial"/>
          <w:sz w:val="20"/>
          <w:szCs w:val="20"/>
          <w:lang w:val="es-ES"/>
        </w:rPr>
        <w:t>. Una de las diferencias fundamentales que aporta este enfoque con respecto a otros similares —i.e.,</w:t>
      </w:r>
      <w:r w:rsidRPr="0060250A">
        <w:rPr>
          <w:rFonts w:ascii="Arial" w:eastAsia="JansonText-Roman" w:hAnsi="Arial" w:cs="Arial"/>
          <w:sz w:val="20"/>
          <w:szCs w:val="20"/>
          <w:lang w:val="es-ES"/>
        </w:rPr>
        <w:t xml:space="preserve"> psicología ecológica </w:t>
      </w:r>
      <w:r w:rsidRPr="0060250A">
        <w:rPr>
          <w:rFonts w:ascii="Arial" w:eastAsia="JansonText-Roman" w:hAnsi="Arial" w:cs="Arial"/>
          <w:sz w:val="20"/>
          <w:szCs w:val="20"/>
          <w:lang w:val="es-ES"/>
        </w:rPr>
        <w:fldChar w:fldCharType="begin" w:fldLock="1"/>
      </w:r>
      <w:r w:rsidRPr="0060250A">
        <w:rPr>
          <w:rFonts w:ascii="Arial" w:eastAsia="JansonText-Roman" w:hAnsi="Arial" w:cs="Arial"/>
          <w:sz w:val="20"/>
          <w:szCs w:val="20"/>
          <w:lang w:val="es-ES"/>
        </w:rPr>
        <w:instrText>ADDIN CSL_CITATION {"citationItems":[{"id":"ITEM-1","itemData":{"author":[{"dropping-particle":"","family":"RG.","given":"Barker","non-dropping-particle":"","parse-names":false,"suffix":""}],"editor":[{"dropping-particle":"","family":"Stanford Univ. Press","given":"","non-dropping-particle":"","parse-names":false,"suffix":""}],"id":"ITEM-1","issued":{"date-parts":[["1968"]]},"publisher-place":"Stanford, CA","title":"Ecological Psychology: Concepts and Methods for Studying the Environment of Human Behavior.","type":"book"},"uris":["http://www.mendeley.com/documents/?uuid=e7a362fc-8405-4d33-8ed3-ba113c77d992"]}],"mendeley":{"formattedCitation":"(RG., 1968)","manualFormatting":"(Barker, 1968)","plainTextFormattedCitation":"(RG., 1968)","previouslyFormattedCitation":"(RG., 1968)"},"properties":{"noteIndex":0},"schema":"https://github.com/citation-style-language/schema/raw/master/csl-citation.json"}</w:instrText>
      </w:r>
      <w:r w:rsidRPr="0060250A">
        <w:rPr>
          <w:rFonts w:ascii="Arial" w:eastAsia="JansonText-Roman" w:hAnsi="Arial" w:cs="Arial"/>
          <w:sz w:val="20"/>
          <w:szCs w:val="20"/>
          <w:lang w:val="es-ES"/>
        </w:rPr>
        <w:fldChar w:fldCharType="separate"/>
      </w:r>
      <w:r w:rsidRPr="0060250A">
        <w:rPr>
          <w:rFonts w:ascii="Arial" w:eastAsia="JansonText-Roman" w:hAnsi="Arial" w:cs="Arial"/>
          <w:noProof/>
          <w:sz w:val="20"/>
          <w:szCs w:val="20"/>
          <w:lang w:val="es-ES"/>
        </w:rPr>
        <w:t>(Barker, 1968)</w:t>
      </w:r>
      <w:r w:rsidRPr="0060250A">
        <w:rPr>
          <w:rFonts w:ascii="Arial" w:eastAsia="JansonText-Roman" w:hAnsi="Arial" w:cs="Arial"/>
          <w:sz w:val="20"/>
          <w:szCs w:val="20"/>
          <w:lang w:val="es-ES"/>
        </w:rPr>
        <w:fldChar w:fldCharType="end"/>
      </w:r>
      <w:r w:rsidRPr="0060250A">
        <w:rPr>
          <w:rFonts w:ascii="Arial" w:eastAsia="JansonText-Roman" w:hAnsi="Arial" w:cs="Arial"/>
          <w:sz w:val="20"/>
          <w:szCs w:val="20"/>
          <w:lang w:val="es-ES"/>
        </w:rPr>
        <w:t xml:space="preserve">, psicología ambiental </w:t>
      </w:r>
      <w:r w:rsidRPr="0060250A">
        <w:rPr>
          <w:rFonts w:ascii="Arial" w:eastAsia="JansonText-Roman" w:hAnsi="Arial" w:cs="Arial"/>
          <w:sz w:val="20"/>
          <w:szCs w:val="20"/>
          <w:lang w:val="es-ES"/>
        </w:rPr>
        <w:fldChar w:fldCharType="begin" w:fldLock="1"/>
      </w:r>
      <w:r w:rsidRPr="0060250A">
        <w:rPr>
          <w:rFonts w:ascii="Arial" w:eastAsia="JansonText-Roman" w:hAnsi="Arial" w:cs="Arial"/>
          <w:sz w:val="20"/>
          <w:szCs w:val="20"/>
          <w:lang w:val="es-ES"/>
        </w:rPr>
        <w:instrText>ADDIN CSL_CITATION {"citationItems":[{"id":"ITEM-1","itemData":{"author":[{"dropping-particle":"","family":"Craik","given":"K.H.","non-dropping-particle":"","parse-names":false,"suffix":""}],"container-title":"Annual Review of Psychology,","id":"ITEM-1","issue":"24","issued":{"date-parts":[["1973"]]},"page":"403–422","title":"Environmental psychology.","type":"article-journal"},"uris":["http://www.mendeley.com/documents/?uuid=46f73ad5-d8bc-4d30-bf4e-0cff23461135"]},{"id":"ITEM-2","itemData":{"DOI":"10.1146/annurev.ps.29.020178.001345","ISBN":"0066-4308 (Print)\\r0066-4308 (Linking)","ISSN":"0066-4308","PMID":"341781","abstract":"A review of research in the field of environmental psychology is offered.","author":[{"dropping-particle":"","family":"Stokols","given":"Daniel","non-dropping-particle":"","parse-names":false,"suffix":""}],"container-title":"Annual review of psychology","id":"ITEM-2","issued":{"date-parts":[["1978"]]},"page":"253-295","title":"Environmental psychology.","type":"article-journal","volume":"29"},"uris":["http://www.mendeley.com/documents/?uuid=325d07a1-9e43-47a6-83cb-a29bfaa58f5a"]}],"mendeley":{"formattedCitation":"(Craik, 1973; Stokols, 1978)","plainTextFormattedCitation":"(Craik, 1973; Stokols, 1978)","previouslyFormattedCitation":"(Craik, 1973; Stokols, 1978)"},"properties":{"noteIndex":0},"schema":"https://github.com/citation-style-language/schema/raw/master/csl-citation.json"}</w:instrText>
      </w:r>
      <w:r w:rsidRPr="0060250A">
        <w:rPr>
          <w:rFonts w:ascii="Arial" w:eastAsia="JansonText-Roman" w:hAnsi="Arial" w:cs="Arial"/>
          <w:sz w:val="20"/>
          <w:szCs w:val="20"/>
          <w:lang w:val="es-ES"/>
        </w:rPr>
        <w:fldChar w:fldCharType="separate"/>
      </w:r>
      <w:r w:rsidRPr="0060250A">
        <w:rPr>
          <w:rFonts w:ascii="Arial" w:eastAsia="JansonText-Roman" w:hAnsi="Arial" w:cs="Arial"/>
          <w:noProof/>
          <w:sz w:val="20"/>
          <w:szCs w:val="20"/>
          <w:lang w:val="es-ES"/>
        </w:rPr>
        <w:t>(Craik, 1973; Stokols, 1978)</w:t>
      </w:r>
      <w:r w:rsidRPr="0060250A">
        <w:rPr>
          <w:rFonts w:ascii="Arial" w:eastAsia="JansonText-Roman" w:hAnsi="Arial" w:cs="Arial"/>
          <w:sz w:val="20"/>
          <w:szCs w:val="20"/>
          <w:lang w:val="es-ES"/>
        </w:rPr>
        <w:fldChar w:fldCharType="end"/>
      </w:r>
      <w:r w:rsidRPr="0060250A">
        <w:rPr>
          <w:rFonts w:ascii="Arial" w:eastAsia="JansonText-Roman" w:hAnsi="Arial" w:cs="Arial"/>
          <w:sz w:val="20"/>
          <w:szCs w:val="20"/>
          <w:lang w:val="es-ES"/>
        </w:rPr>
        <w:t xml:space="preserve">, y psicología comunitaria </w:t>
      </w:r>
      <w:r w:rsidRPr="0060250A">
        <w:rPr>
          <w:rFonts w:ascii="Arial" w:eastAsia="JansonText-Roman" w:hAnsi="Arial" w:cs="Arial"/>
          <w:sz w:val="20"/>
          <w:szCs w:val="20"/>
          <w:lang w:val="es-ES"/>
        </w:rPr>
        <w:fldChar w:fldCharType="begin" w:fldLock="1"/>
      </w:r>
      <w:r w:rsidRPr="0060250A">
        <w:rPr>
          <w:rFonts w:ascii="Arial" w:eastAsia="JansonText-Roman" w:hAnsi="Arial" w:cs="Arial"/>
          <w:sz w:val="20"/>
          <w:szCs w:val="20"/>
          <w:lang w:val="es-ES"/>
        </w:rPr>
        <w:instrText>ADDIN CSL_CITATION {"citationItems":[{"id":"ITEM-1","itemData":{"author":[{"dropping-particle":"","family":"JG.","given":"Kelly","non-dropping-particle":"","parse-names":false,"suffix":""}],"container-title":"American Psychologist","id":"ITEM-1","issue":"26","issued":{"date-parts":[["1971"]]},"page":"897-903","title":"Qualities for the community psychologist.","type":"article-journal"},"uris":["http://www.mendeley.com/documents/?uuid=dd21c33c-04bf-4075-9d10-a2ab4e09ae62"]},{"id":"ITEM-2","itemData":{"author":[{"dropping-particle":"","family":"Reppucci","given":"N D","non-dropping-particle":"","parse-names":false,"suffix":""},{"dropping-particle":"","family":"Woolard","given":"J L","non-dropping-particle":"","parse-names":false,"suffix":""},{"dropping-particle":"","family":"Fried","given":"C S","non-dropping-particle":"","parse-names":false,"suffix":""}],"container-title":"Annual Review of Psychology,","id":"ITEM-2","issue":"50","issued":{"date-parts":[["1999"]]},"page":"387-418","title":"Social , Community, and Preventive Interventions","type":"article-journal"},"uris":["http://www.mendeley.com/documents/?uuid=9d220c97-ebbe-4164-9828-03c8b6c4ff19"]}],"mendeley":{"formattedCitation":"(JG., 1971; Reppucci, Woolard, &amp; Fried, 1999)","manualFormatting":"(Kelly, 1971; Reppucci, Woolard y Fried, 1999)","plainTextFormattedCitation":"(JG., 1971; Reppucci, Woolard, &amp; Fried, 1999)","previouslyFormattedCitation":"(JG., 1971; Reppucci, Woolard, &amp; Fried, 1999)"},"properties":{"noteIndex":0},"schema":"https://github.com/citation-style-language/schema/raw/master/csl-citation.json"}</w:instrText>
      </w:r>
      <w:r w:rsidRPr="0060250A">
        <w:rPr>
          <w:rFonts w:ascii="Arial" w:eastAsia="JansonText-Roman" w:hAnsi="Arial" w:cs="Arial"/>
          <w:sz w:val="20"/>
          <w:szCs w:val="20"/>
          <w:lang w:val="es-ES"/>
        </w:rPr>
        <w:fldChar w:fldCharType="separate"/>
      </w:r>
      <w:r w:rsidRPr="0060250A">
        <w:rPr>
          <w:rFonts w:ascii="Arial" w:eastAsia="JansonText-Roman" w:hAnsi="Arial" w:cs="Arial"/>
          <w:noProof/>
          <w:sz w:val="20"/>
          <w:szCs w:val="20"/>
          <w:lang w:val="es-ES"/>
        </w:rPr>
        <w:t>(Kelly, 1971; Reppucci, Woolard y Fried, 1999)</w:t>
      </w:r>
      <w:r w:rsidRPr="0060250A">
        <w:rPr>
          <w:rFonts w:ascii="Arial" w:eastAsia="JansonText-Roman" w:hAnsi="Arial" w:cs="Arial"/>
          <w:sz w:val="20"/>
          <w:szCs w:val="20"/>
          <w:lang w:val="es-ES"/>
        </w:rPr>
        <w:fldChar w:fldCharType="end"/>
      </w:r>
      <w:r w:rsidRPr="0060250A">
        <w:rPr>
          <w:rFonts w:ascii="Arial" w:hAnsi="Arial" w:cs="Arial"/>
          <w:sz w:val="20"/>
          <w:szCs w:val="20"/>
          <w:lang w:val="es-ES"/>
        </w:rPr>
        <w:t xml:space="preserve">— es que junto con la metodología observacional y de encuesta, también utilizado por estos otros enfoques, incorpora el método experimental para tratar de establecer relaciones causales entre las variables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{"citationItems":[{"id":"ITEM-1","itemData":{"DOI":"10.1146/annurev-psych-030413-152156","ISBN":"1545-2085 (Electronic)\\r0066-4308 (Linking)","ISSN":"0066-4308","PMID":"23987114","abstract":"Socioecological psychology investigates humans' cognitive, emotional, and behavioral adaption to physical, interpersonal, economic, and political environments. This article summarizes three types of socioecological psychology research: (a) association studies that link an aspect of social ecology (e.g., population density) with psychology (e.g., prosocial behavior), (b) process studies that clarify why there is an association between social ecology and psychology (e.g., residential mobility --&gt; anxiety --&gt; familiarity seeking), and (c) niche construction studies that illuminate how psychological states give rise to the creation and maintenance of a social ecology (e.g., familiarity seeking --&gt; dominance of national chain stores). Socioecological psychology attempts to bring the objectivist perspective to psychological science, investigating how objective social and physical environments, not just perception and construal of the environments, affect one's thinking, feeling, and behaviors, as well as how people's thinking, feeling, and behaviors give rise to social and built environments.","author":[{"dropping-particle":"","family":"Oishi","given":"Shigehiro","non-dropping-particle":"","parse-names":false,"suffix":""}],"container-title":"Annu Rev Psychol","id":"ITEM-1","issued":{"date-parts":[["2014"]]},"page":"581-609","title":"Socioecological psychology","type":"article-journal","volume":"65"},"uris":["http://www.mendeley.com/documents/?uuid=bf13c0a5-b3f2-45f7-b7f9-ae335b75143d"]}],"mendeley":{"formattedCitation":"(Shigehiro Oishi, 2014)","manualFormatting":"(Oishi, 2014)","plainTextFormattedCitation":"(Shigehiro Oishi, 2014)","previouslyFormattedCitation":"(Shigehiro Oishi,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(Oishi, 2014)</w:t>
      </w:r>
      <w:r w:rsidRPr="0060250A">
        <w:rPr>
          <w:rFonts w:ascii="Arial" w:hAnsi="Arial" w:cs="Arial"/>
          <w:sz w:val="20"/>
          <w:szCs w:val="20"/>
          <w:lang w:val="es-ES"/>
        </w:rPr>
        <w:fldChar w:fldCharType="end"/>
      </w:r>
      <w:r w:rsidRPr="0060250A">
        <w:rPr>
          <w:rFonts w:ascii="Arial" w:hAnsi="Arial" w:cs="Arial"/>
          <w:sz w:val="20"/>
          <w:szCs w:val="20"/>
          <w:lang w:val="es-ES"/>
        </w:rPr>
        <w:t xml:space="preserve">. De esta manera, desde este determinismo recíproco entre los factores macro-sociales y psicológicos/culturales se destaca la capacidad de adaptación de los individuos a su ambiente ecológico y social (i.e., cómo los factores macro-sociales afectan a las variables psicológicas), así como la capacidad de modificación o elección del entorno por parte de los individuos (i.e., cómo las características psicológicas condicionan también los factores macro-sociales,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{"citationItems":[{"id":"ITEM-1","itemData":{"DOI":"10.1146/annurev-psych-030413-152156","ISBN":"1545-2085 (Electronic)\\r0066-4308 (Linking)","ISSN":"0066-4308","PMID":"23987114","abstract":"Socioecological psychology investigates humans' cognitive, emotional, and behavioral adaption to physical, interpersonal, economic, and political environments. This article summarizes three types of socioecological psychology research: (a) association studies that link an aspect of social ecology (e.g., population density) with psychology (e.g., prosocial behavior), (b) process studies that clarify why there is an association between social ecology and psychology (e.g., residential mobility --&gt; anxiety --&gt; familiarity seeking), and (c) niche construction studies that illuminate how psychological states give rise to the creation and maintenance of a social ecology (e.g., familiarity seeking --&gt; dominance of national chain stores). Socioecological psychology attempts to bring the objectivist perspective to psychological science, investigating how objective social and physical environments, not just perception and construal of the environments, affect one's thinking, feeling, and behaviors, as well as how people's thinking, feeling, and behaviors give rise to social and built environments.","author":[{"dropping-particle":"","family":"Oishi","given":"Shigehiro","non-dropping-particle":"","parse-names":false,"suffix":""}],"container-title":"Annu Rev Psychol","id":"ITEM-1","issued":{"date-parts":[["2014"]]},"page":"581-609","title":"Socioecological psychology","type":"article-journal","volume":"65"},"uris":["http://www.mendeley.com/documents/?uuid=bf13c0a5-b3f2-45f7-b7f9-ae335b75143d"]}],"mendeley":{"formattedCitation":"(Shigehiro Oishi, 2014)","manualFormatting":"Oishi, 2014)","plainTextFormattedCitation":"(Shigehiro Oishi, 2014)","previouslyFormattedCitation":"(Shigehiro Oishi,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Oishi, 2014)</w:t>
      </w:r>
      <w:r w:rsidRPr="0060250A">
        <w:rPr>
          <w:rFonts w:ascii="Arial" w:hAnsi="Arial" w:cs="Arial"/>
          <w:sz w:val="20"/>
          <w:szCs w:val="20"/>
          <w:lang w:val="es-ES"/>
        </w:rPr>
        <w:fldChar w:fldCharType="end"/>
      </w:r>
      <w:r w:rsidRPr="0060250A">
        <w:rPr>
          <w:rFonts w:ascii="Arial" w:hAnsi="Arial" w:cs="Arial"/>
          <w:sz w:val="20"/>
          <w:szCs w:val="20"/>
          <w:lang w:val="es-ES"/>
        </w:rPr>
        <w:t>.</w:t>
      </w:r>
    </w:p>
    <w:p w14:paraId="293A6865" w14:textId="4E191901"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En el presente capítulo nos centraremos particularmente en el papel que juega la econ</w:t>
      </w:r>
      <w:r w:rsidR="00533E82">
        <w:rPr>
          <w:rFonts w:ascii="Arial" w:hAnsi="Arial" w:cs="Arial"/>
          <w:sz w:val="20"/>
          <w:szCs w:val="20"/>
          <w:lang w:val="es-ES"/>
        </w:rPr>
        <w:t>o</w:t>
      </w:r>
      <w:r w:rsidRPr="0060250A">
        <w:rPr>
          <w:rFonts w:ascii="Arial" w:hAnsi="Arial" w:cs="Arial"/>
          <w:sz w:val="20"/>
          <w:szCs w:val="20"/>
          <w:lang w:val="es-ES"/>
        </w:rPr>
        <w:t>m</w:t>
      </w:r>
      <w:r w:rsidR="00533E82">
        <w:rPr>
          <w:rFonts w:ascii="Arial" w:hAnsi="Arial" w:cs="Arial"/>
          <w:sz w:val="20"/>
          <w:szCs w:val="20"/>
          <w:lang w:val="es-ES"/>
        </w:rPr>
        <w:t>í</w:t>
      </w:r>
      <w:r w:rsidRPr="0060250A">
        <w:rPr>
          <w:rFonts w:ascii="Arial" w:hAnsi="Arial" w:cs="Arial"/>
          <w:sz w:val="20"/>
          <w:szCs w:val="20"/>
          <w:lang w:val="es-ES"/>
        </w:rPr>
        <w:t>a y las distintas actividades que de ella se derivan en el fomento de dinámicas culturales individualistas o colectivistas. Para ello, primero plantearemos la perspectiva ontológica subyacente a la relación entre los factores económicos y sus posibles consecuencias psicológicas y culturales —i.e. materialismo histórico e interaccionismo simbólico. Posteriormente delimitaremos el concepto de individualismo-colectivismo. Y, finalmente, analizaremos detalladamente como las distintas fases de la actividad económica —i.e. producción, distribución y consumo—podrían estar fomentando distintas dinámicas individualistas-colectivistas.</w:t>
      </w:r>
    </w:p>
    <w:p w14:paraId="40C3C548" w14:textId="77777777" w:rsidR="005220BB" w:rsidRDefault="005220BB" w:rsidP="005220BB">
      <w:pPr>
        <w:spacing w:after="0" w:line="240" w:lineRule="auto"/>
        <w:rPr>
          <w:rFonts w:ascii="Arial" w:hAnsi="Arial" w:cs="Arial"/>
          <w:b/>
          <w:sz w:val="20"/>
          <w:szCs w:val="20"/>
          <w:lang w:val="es-ES"/>
        </w:rPr>
      </w:pPr>
    </w:p>
    <w:p w14:paraId="317425C9" w14:textId="77777777" w:rsidR="005220BB" w:rsidRDefault="005220BB" w:rsidP="005220BB">
      <w:pPr>
        <w:spacing w:after="0" w:line="240" w:lineRule="auto"/>
        <w:rPr>
          <w:rFonts w:ascii="Arial" w:hAnsi="Arial" w:cs="Arial"/>
          <w:b/>
          <w:sz w:val="20"/>
          <w:szCs w:val="20"/>
          <w:lang w:val="es-ES"/>
        </w:rPr>
      </w:pPr>
    </w:p>
    <w:p w14:paraId="4FDA6690" w14:textId="77777777" w:rsidR="005220BB" w:rsidRPr="0060250A" w:rsidRDefault="005220BB" w:rsidP="005220BB">
      <w:pPr>
        <w:spacing w:after="0" w:line="240" w:lineRule="auto"/>
        <w:rPr>
          <w:rFonts w:ascii="Arial" w:hAnsi="Arial" w:cs="Arial"/>
          <w:b/>
          <w:sz w:val="20"/>
          <w:szCs w:val="20"/>
          <w:lang w:val="es-ES"/>
        </w:rPr>
      </w:pPr>
      <w:r w:rsidRPr="0060250A">
        <w:rPr>
          <w:rFonts w:ascii="Arial" w:hAnsi="Arial" w:cs="Arial"/>
          <w:b/>
          <w:sz w:val="20"/>
          <w:szCs w:val="20"/>
          <w:lang w:val="es-ES"/>
        </w:rPr>
        <w:lastRenderedPageBreak/>
        <w:t>Perspectiva ontológica de la relación entre economía y cultura</w:t>
      </w:r>
    </w:p>
    <w:p w14:paraId="089D744A" w14:textId="77777777" w:rsidR="005220BB" w:rsidRPr="0060250A" w:rsidRDefault="005220BB" w:rsidP="005220BB">
      <w:pPr>
        <w:spacing w:after="0" w:line="240" w:lineRule="auto"/>
        <w:jc w:val="both"/>
        <w:rPr>
          <w:rFonts w:ascii="Arial" w:hAnsi="Arial" w:cs="Arial"/>
          <w:sz w:val="20"/>
          <w:szCs w:val="20"/>
          <w:lang w:val="es-ES"/>
        </w:rPr>
      </w:pPr>
      <w:r w:rsidRPr="0060250A">
        <w:rPr>
          <w:rFonts w:ascii="Arial" w:hAnsi="Arial" w:cs="Arial"/>
          <w:sz w:val="20"/>
          <w:szCs w:val="20"/>
          <w:lang w:val="es-ES"/>
        </w:rPr>
        <w:t xml:space="preserve">Karl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{"citationItems":[{"id":"ITEM-1","itemData":{"ISBN":"8470530275","author":[{"dropping-particle":"","family":"Marx","given":"Karl","non-dropping-particle":"","parse-names":false,"suffix":""}],"id":"ITEM-1","issued":{"date-parts":[["1980"]]},"page":"1-175","title":"Contribución a la crítica de la economía política","type":"article-journal"},"uris":["http://www.mendeley.com/documents/?uuid=752032b3-7e04-402c-a9ce-d6f7493d258f"]}],"mendeley":{"formattedCitation":"(Karl Marx, 1980)","manualFormatting":"Marx (1859/1989)","plainTextFormattedCitation":"(Karl Marx, 1980)","previouslyFormattedCitation":"(Karl Marx, 1980)"},"properties":{"noteIndex":0},"schema":"https://github.com/citation-style-language/schema/raw/master/csl-citation.json"}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Marx (1859/1989)</w:t>
      </w:r>
      <w:r w:rsidRPr="0060250A">
        <w:rPr>
          <w:rFonts w:ascii="Arial" w:hAnsi="Arial" w:cs="Arial"/>
          <w:sz w:val="20"/>
          <w:szCs w:val="20"/>
          <w:lang w:val="es-ES"/>
        </w:rPr>
        <w:fldChar w:fldCharType="end"/>
      </w:r>
      <w:r w:rsidRPr="0060250A">
        <w:rPr>
          <w:rFonts w:ascii="Arial" w:hAnsi="Arial" w:cs="Arial"/>
          <w:sz w:val="20"/>
          <w:szCs w:val="20"/>
          <w:lang w:val="es-ES"/>
        </w:rPr>
        <w:t xml:space="preserve"> fue uno de los primeros en señalar que un sistema económico puede condicionar las formas culturales de la sociedad y, por extensión, a los individuos que viven inmersos en él. Desde su concepción del materialismo histórico señaló que las diferentes formas que adquieren los distintos medios de producción (i.e., cazadores-recolectores, agricultura-ganadería, industria, etc.) determinan los sistemas políticos, religiosos y sociales, que en última instancia terminan configurando a las personas. Uno de los puntos centrales del análisis Marxista se basa en la idea de que el sistema económico de una sociedad determina las relaciones sociales que las personas establecen entre ellas. Así, el sistema económico impone unas lógicas sociales que se concretan en prácticas cotidianas cuando las personas se relacionan entre ellas llevando a consolidar patrones relacionales estables. En el caso del sistema capitalista industrial en el que Marx se centró, existen dos categorías sociales definidas por la posición que las personas ocupan en los medios de producción: trabajadores y capitalistas. Estas categorías, impuestas por el sistema económico, determinarían, según su propuesta, el tipo de interacciones sociales cotidianas que tienen lugar entre las personas. </w:t>
      </w:r>
    </w:p>
    <w:p w14:paraId="1B82E36C" w14:textId="52E55D7E"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Este punto es crucial desde un punto de vista psicológico dado que el tipo de relaciones sociales que se establecen entre las personas tienen un impacto en el desarrollo psicológico de éstas, determinando sus patrones de pensamiento, emociones y conductas </w:t>
      </w:r>
      <w:r w:rsidRPr="0060250A">
        <w:rPr>
          <w:rFonts w:ascii="Arial" w:hAnsi="Arial" w:cs="Arial"/>
          <w:sz w:val="20"/>
          <w:szCs w:val="20"/>
        </w:rPr>
        <w:fldChar w:fldCharType="begin" w:fldLock="1"/>
      </w:r>
      <w:r w:rsidRPr="0060250A">
        <w:rPr>
          <w:rFonts w:ascii="Arial" w:hAnsi="Arial" w:cs="Arial"/>
          <w:sz w:val="20"/>
          <w:szCs w:val="20"/>
          <w:lang w:val="es-ES"/>
        </w:rPr>
        <w:instrText>ADDIN CSL_CITATION {"citationID":"fjdgjj9lr","citationItems":[{"id":"ITEM-1","itemData":{"author":[{"dropping-particle":"","family":"Mead","given":"G. H.","non-dropping-particle":"","parse-names":false,"suffix":""}],"edition":"4ª","editor":[{"dropping-particle":"","family":"Paidos","given":"","non-dropping-particle":"","parse-names":false,"suffix":""}],"id":"ITEM-1","issued":{"date-parts":[["0"]]},"number-of-pages":"389","publisher-place":"Barcelona","title":"Espíritu, persona y sociedad","type":"book"},"uris":["http://www.mendeley.com/documents/?uuid=eb24792c-2db0-4bf2-ba0b-f761d2d177ea"]}],"mendeley":{"formattedCitation":"(Mead, n.d.)","manualFormatting":"(i.e. interaccionismo simbólico, Mead, 1934/2010)","plainTextFormattedCitation":"(Mead, n.d.)","previouslyFormattedCitation":"(Mead, n.d.)"},"properties":{"formattedCitation":"(Mead, G., H., 1934)","noteIndex":0,"plainCitation":"(Mead, G., H., 1934)"},"schema":"https://github.com/citation-style-language/schema/raw/master/csl-citation.json"}</w:instrText>
      </w:r>
      <w:r w:rsidRPr="0060250A">
        <w:rPr>
          <w:rFonts w:ascii="Arial" w:hAnsi="Arial" w:cs="Arial"/>
          <w:sz w:val="20"/>
          <w:szCs w:val="20"/>
        </w:rPr>
        <w:fldChar w:fldCharType="separate"/>
      </w:r>
      <w:r w:rsidRPr="0060250A">
        <w:rPr>
          <w:rFonts w:ascii="Arial" w:hAnsi="Arial" w:cs="Arial"/>
          <w:noProof/>
          <w:sz w:val="20"/>
          <w:szCs w:val="20"/>
          <w:lang w:val="es-ES"/>
        </w:rPr>
        <w:t>(i.e. interaccionismo simbólico, Mead, 1934/2010)</w:t>
      </w:r>
      <w:r w:rsidRPr="0060250A">
        <w:rPr>
          <w:rFonts w:ascii="Arial" w:hAnsi="Arial" w:cs="Arial"/>
          <w:sz w:val="20"/>
          <w:szCs w:val="20"/>
        </w:rPr>
        <w:fldChar w:fldCharType="end"/>
      </w:r>
      <w:r w:rsidRPr="0060250A">
        <w:rPr>
          <w:rFonts w:ascii="Arial" w:hAnsi="Arial" w:cs="Arial"/>
          <w:sz w:val="20"/>
          <w:szCs w:val="20"/>
          <w:lang w:val="es-ES"/>
        </w:rPr>
        <w:t xml:space="preserve">. Esto se debe a que a través de los símbolos que intercambiamos en las interacciones sociales cotidianas </w:t>
      </w:r>
      <w:del w:id="1" w:author="Ángel SanRo" w:date="2020-07-22T12:41:00Z">
        <w:r w:rsidRPr="0060250A" w:rsidDel="00461EEB">
          <w:rPr>
            <w:rFonts w:ascii="Arial" w:hAnsi="Arial" w:cs="Arial"/>
            <w:sz w:val="20"/>
            <w:szCs w:val="20"/>
            <w:lang w:val="es-ES"/>
          </w:rPr>
          <w:delText xml:space="preserve">las </w:delText>
        </w:r>
      </w:del>
      <w:ins w:id="2" w:author="Ángel SanRo" w:date="2020-07-22T12:41:00Z">
        <w:r w:rsidR="00461EEB" w:rsidRPr="0060250A">
          <w:rPr>
            <w:rFonts w:ascii="Arial" w:hAnsi="Arial" w:cs="Arial"/>
            <w:sz w:val="20"/>
            <w:szCs w:val="20"/>
            <w:lang w:val="es-ES"/>
          </w:rPr>
          <w:t>l</w:t>
        </w:r>
        <w:r w:rsidR="00461EEB">
          <w:rPr>
            <w:rFonts w:ascii="Arial" w:hAnsi="Arial" w:cs="Arial"/>
            <w:sz w:val="20"/>
            <w:szCs w:val="20"/>
            <w:lang w:val="es-ES"/>
          </w:rPr>
          <w:t>o</w:t>
        </w:r>
        <w:r w:rsidR="00461EEB" w:rsidRPr="0060250A">
          <w:rPr>
            <w:rFonts w:ascii="Arial" w:hAnsi="Arial" w:cs="Arial"/>
            <w:sz w:val="20"/>
            <w:szCs w:val="20"/>
            <w:lang w:val="es-ES"/>
          </w:rPr>
          <w:t xml:space="preserve">s </w:t>
        </w:r>
      </w:ins>
      <w:r w:rsidRPr="0060250A">
        <w:rPr>
          <w:rFonts w:ascii="Arial" w:hAnsi="Arial" w:cs="Arial"/>
          <w:sz w:val="20"/>
          <w:szCs w:val="20"/>
          <w:lang w:val="es-ES"/>
        </w:rPr>
        <w:t>individuos interiorizamos las actitudes de los otros, organizando así el “Mí”, o la parte del sí mismo (</w:t>
      </w:r>
      <w:proofErr w:type="spellStart"/>
      <w:r w:rsidRPr="0060250A">
        <w:rPr>
          <w:rFonts w:ascii="Arial" w:hAnsi="Arial" w:cs="Arial"/>
          <w:i/>
          <w:sz w:val="20"/>
          <w:szCs w:val="20"/>
          <w:lang w:val="es-ES"/>
        </w:rPr>
        <w:t>self</w:t>
      </w:r>
      <w:proofErr w:type="spellEnd"/>
      <w:r w:rsidRPr="0060250A">
        <w:rPr>
          <w:rFonts w:ascii="Arial" w:hAnsi="Arial" w:cs="Arial"/>
          <w:sz w:val="20"/>
          <w:szCs w:val="20"/>
          <w:lang w:val="es-ES"/>
        </w:rPr>
        <w:t>) como objeto de conocimiento. Sin embargo, las personas no solamente somos reflejo de las actitudes sociales que interiorizamos sino que también reaccionamos ante ellas de forma activa e idiosincrática, dando lugar así al “Yo”, la parte del sí mismo (</w:t>
      </w:r>
      <w:proofErr w:type="spellStart"/>
      <w:r w:rsidRPr="0060250A">
        <w:rPr>
          <w:rFonts w:ascii="Arial" w:hAnsi="Arial" w:cs="Arial"/>
          <w:i/>
          <w:sz w:val="20"/>
          <w:szCs w:val="20"/>
          <w:lang w:val="es-ES"/>
        </w:rPr>
        <w:t>self</w:t>
      </w:r>
      <w:proofErr w:type="spellEnd"/>
      <w:r w:rsidRPr="0060250A">
        <w:rPr>
          <w:rFonts w:ascii="Arial" w:hAnsi="Arial" w:cs="Arial"/>
          <w:sz w:val="20"/>
          <w:szCs w:val="20"/>
          <w:lang w:val="es-ES"/>
        </w:rPr>
        <w:t xml:space="preserve">) como sujeto de conocimiento. Ambas formas del </w:t>
      </w:r>
      <w:proofErr w:type="spellStart"/>
      <w:r w:rsidRPr="0060250A">
        <w:rPr>
          <w:rFonts w:ascii="Arial" w:hAnsi="Arial" w:cs="Arial"/>
          <w:i/>
          <w:sz w:val="20"/>
          <w:szCs w:val="20"/>
          <w:lang w:val="es-ES"/>
        </w:rPr>
        <w:t>self</w:t>
      </w:r>
      <w:proofErr w:type="spellEnd"/>
      <w:r w:rsidRPr="0060250A">
        <w:rPr>
          <w:rFonts w:ascii="Arial" w:hAnsi="Arial" w:cs="Arial"/>
          <w:sz w:val="20"/>
          <w:szCs w:val="20"/>
          <w:lang w:val="es-ES"/>
        </w:rPr>
        <w:t xml:space="preserve">, el “Mi” y el “Yo”, interactúan de manera dinámica dando lugar a una constante negociación interna entre cómo los demás configuran a la persona (el “Mí”) y lo que uno mismo decide que es (el “Yo”). Así, el marco conceptual del interaccionismo simbólico sugiere que a partir de las interacciones simbólicas que se dan en el seno de las relaciones sociales se termina constituyendo parte del </w:t>
      </w:r>
      <w:proofErr w:type="spellStart"/>
      <w:r w:rsidRPr="0060250A">
        <w:rPr>
          <w:rFonts w:ascii="Arial" w:hAnsi="Arial" w:cs="Arial"/>
          <w:i/>
          <w:sz w:val="20"/>
          <w:szCs w:val="20"/>
          <w:lang w:val="es-ES"/>
        </w:rPr>
        <w:t>self</w:t>
      </w:r>
      <w:proofErr w:type="spellEnd"/>
      <w:r w:rsidRPr="0060250A">
        <w:rPr>
          <w:rFonts w:ascii="Arial" w:hAnsi="Arial" w:cs="Arial"/>
          <w:sz w:val="20"/>
          <w:szCs w:val="20"/>
          <w:lang w:val="es-ES"/>
        </w:rPr>
        <w:t xml:space="preserve">, el “Mí”. Si bien esto no determina al </w:t>
      </w:r>
      <w:proofErr w:type="spellStart"/>
      <w:r w:rsidRPr="0060250A">
        <w:rPr>
          <w:rFonts w:ascii="Arial" w:hAnsi="Arial" w:cs="Arial"/>
          <w:i/>
          <w:sz w:val="20"/>
          <w:szCs w:val="20"/>
          <w:lang w:val="es-ES"/>
        </w:rPr>
        <w:t>self</w:t>
      </w:r>
      <w:proofErr w:type="spellEnd"/>
      <w:r w:rsidRPr="0060250A">
        <w:rPr>
          <w:rFonts w:ascii="Arial" w:hAnsi="Arial" w:cs="Arial"/>
          <w:sz w:val="20"/>
          <w:szCs w:val="20"/>
          <w:lang w:val="es-ES"/>
        </w:rPr>
        <w:t xml:space="preserve">, dado que existe la parte activa del sí mismo (el “Yo”) que reacciona ante este “Mí”, ciertamente </w:t>
      </w:r>
      <w:del w:id="3" w:author="Ángel SanRo" w:date="2020-07-22T12:42:00Z">
        <w:r w:rsidRPr="0060250A" w:rsidDel="00461EEB">
          <w:rPr>
            <w:rFonts w:ascii="Arial" w:hAnsi="Arial" w:cs="Arial"/>
            <w:sz w:val="20"/>
            <w:szCs w:val="20"/>
            <w:lang w:val="es-ES"/>
          </w:rPr>
          <w:delText xml:space="preserve">la </w:delText>
        </w:r>
      </w:del>
      <w:ins w:id="4" w:author="Ángel SanRo" w:date="2020-07-22T12:42:00Z">
        <w:r w:rsidR="00461EEB">
          <w:rPr>
            <w:rFonts w:ascii="Arial" w:hAnsi="Arial" w:cs="Arial"/>
            <w:sz w:val="20"/>
            <w:szCs w:val="20"/>
            <w:lang w:val="es-ES"/>
          </w:rPr>
          <w:t>lo</w:t>
        </w:r>
        <w:r w:rsidR="00461EEB" w:rsidRPr="0060250A">
          <w:rPr>
            <w:rFonts w:ascii="Arial" w:hAnsi="Arial" w:cs="Arial"/>
            <w:sz w:val="20"/>
            <w:szCs w:val="20"/>
            <w:lang w:val="es-ES"/>
          </w:rPr>
          <w:t xml:space="preserve"> </w:t>
        </w:r>
      </w:ins>
      <w:r w:rsidRPr="0060250A">
        <w:rPr>
          <w:rFonts w:ascii="Arial" w:hAnsi="Arial" w:cs="Arial"/>
          <w:sz w:val="20"/>
          <w:szCs w:val="20"/>
          <w:lang w:val="es-ES"/>
        </w:rPr>
        <w:t>condiciona. Desde esta perspectiva, la persona no precede a la sociedad sino que es producto de ella, siendo el “Mí” el reflejo psicológico de las actitudes y significados compartidos y, en este sentido, reflejo de la cultura del grupo al que se pertenece.</w:t>
      </w:r>
    </w:p>
    <w:p w14:paraId="075B63FB" w14:textId="44409446"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En resumen, la realidad económica impone unas lógicas sociales que se concretan en prácticas cotidianas, las cuales terminarán definiendo el tipo de relaciones sociales que las personas establecen entre ellas. Dentro de estas relaciones sociales tienen lugar procesos de interacción en los que se intercambian símbolos que las personas terminan interiorizando</w:t>
      </w:r>
      <w:r w:rsidR="00533E82">
        <w:rPr>
          <w:rFonts w:ascii="Arial" w:hAnsi="Arial" w:cs="Arial"/>
          <w:sz w:val="20"/>
          <w:szCs w:val="20"/>
          <w:lang w:val="es-ES"/>
        </w:rPr>
        <w:t>,</w:t>
      </w:r>
      <w:r w:rsidRPr="0060250A">
        <w:rPr>
          <w:rFonts w:ascii="Arial" w:hAnsi="Arial" w:cs="Arial"/>
          <w:sz w:val="20"/>
          <w:szCs w:val="20"/>
          <w:lang w:val="es-ES"/>
        </w:rPr>
        <w:t xml:space="preserve"> constituyendo una parte importante de su </w:t>
      </w:r>
      <w:proofErr w:type="spellStart"/>
      <w:r w:rsidRPr="0060250A">
        <w:rPr>
          <w:rFonts w:ascii="Arial" w:hAnsi="Arial" w:cs="Arial"/>
          <w:i/>
          <w:sz w:val="20"/>
          <w:szCs w:val="20"/>
          <w:lang w:val="es-ES"/>
        </w:rPr>
        <w:t>self</w:t>
      </w:r>
      <w:proofErr w:type="spellEnd"/>
      <w:r w:rsidRPr="0060250A">
        <w:rPr>
          <w:rFonts w:ascii="Arial" w:hAnsi="Arial" w:cs="Arial"/>
          <w:i/>
          <w:sz w:val="20"/>
          <w:szCs w:val="20"/>
          <w:lang w:val="es-ES"/>
        </w:rPr>
        <w:t xml:space="preserve">, </w:t>
      </w:r>
      <w:r w:rsidRPr="0060250A">
        <w:rPr>
          <w:rFonts w:ascii="Arial" w:hAnsi="Arial" w:cs="Arial"/>
          <w:sz w:val="20"/>
          <w:szCs w:val="20"/>
          <w:lang w:val="es-ES"/>
        </w:rPr>
        <w:t>el “Mí”, el cual</w:t>
      </w:r>
      <w:ins w:id="5" w:author="Ángel SanRo" w:date="2020-07-22T12:42:00Z">
        <w:r w:rsidR="00461EEB">
          <w:rPr>
            <w:rFonts w:ascii="Arial" w:hAnsi="Arial" w:cs="Arial"/>
            <w:sz w:val="20"/>
            <w:szCs w:val="20"/>
            <w:lang w:val="es-ES"/>
          </w:rPr>
          <w:t>,</w:t>
        </w:r>
      </w:ins>
      <w:r w:rsidRPr="0060250A">
        <w:rPr>
          <w:rFonts w:ascii="Arial" w:hAnsi="Arial" w:cs="Arial"/>
          <w:sz w:val="20"/>
          <w:szCs w:val="20"/>
          <w:lang w:val="es-ES"/>
        </w:rPr>
        <w:t xml:space="preserve"> en la medida en la que manifiesta los significados compartidos con los demás, sería reflejo de la cultura del grupo. Dentro de las múltiples dimensiones que pueden adquirir las distintas manifestaciones culturales (p.ej., Distancia de poder, masculinidad-feminidad, tolerancia a la incertidumbre, Hofstede, 1980) la dimensión del individualismo-colectivismo es probablemente una de las que más atención a recibido por parte de los investigadores sociales y será en la que nos centraremos. </w:t>
      </w:r>
    </w:p>
    <w:p w14:paraId="58173B12" w14:textId="77777777" w:rsidR="005220BB" w:rsidRDefault="005220BB" w:rsidP="005220BB">
      <w:pPr>
        <w:pStyle w:val="T2"/>
        <w:spacing w:before="0" w:line="240" w:lineRule="auto"/>
        <w:rPr>
          <w:sz w:val="20"/>
          <w:szCs w:val="20"/>
        </w:rPr>
      </w:pPr>
      <w:bookmarkStart w:id="6" w:name="_Toc525647146"/>
    </w:p>
    <w:p w14:paraId="0E4205CC" w14:textId="77777777" w:rsidR="005220BB" w:rsidRPr="0060250A" w:rsidRDefault="005220BB" w:rsidP="005220BB">
      <w:pPr>
        <w:pStyle w:val="T2"/>
        <w:spacing w:line="240" w:lineRule="auto"/>
        <w:rPr>
          <w:sz w:val="20"/>
          <w:szCs w:val="20"/>
        </w:rPr>
      </w:pPr>
      <w:r w:rsidRPr="0060250A">
        <w:rPr>
          <w:sz w:val="20"/>
          <w:szCs w:val="20"/>
        </w:rPr>
        <w:t>Individualismo-colectivismo</w:t>
      </w:r>
      <w:bookmarkEnd w:id="6"/>
    </w:p>
    <w:p w14:paraId="15E517F0" w14:textId="77777777" w:rsidR="005220BB" w:rsidRPr="0060250A" w:rsidRDefault="005220BB" w:rsidP="005220BB">
      <w:pPr>
        <w:spacing w:after="0" w:line="240" w:lineRule="auto"/>
        <w:jc w:val="both"/>
        <w:rPr>
          <w:rFonts w:ascii="Arial" w:hAnsi="Arial" w:cs="Arial"/>
          <w:sz w:val="20"/>
          <w:szCs w:val="20"/>
          <w:lang w:val="es-ES"/>
        </w:rPr>
      </w:pPr>
      <w:r w:rsidRPr="0060250A">
        <w:rPr>
          <w:rFonts w:ascii="Arial" w:hAnsi="Arial" w:cs="Arial"/>
          <w:sz w:val="20"/>
          <w:szCs w:val="20"/>
          <w:lang w:val="es-ES"/>
        </w:rPr>
        <w:t xml:space="preserve">Son numerosos los pensadores clásicos que se han referido a la dimensión social de individualismo-colectivismo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{"citationItems":[{"id":"ITEM-1","itemData":{"author":[{"dropping-particle":"","family":"Tocqueville","given":"A.","non-dropping-particle":"de","parse-names":false,"suffix":""}],"edition":"Anchor Pre","id":"ITEM-1","issued":{"date-parts":[["1969"]]},"publisher-place":"Garden City, NY","title":"Democracy in America","type":"book"},"uris":["http://www.mendeley.com/documents/?uuid=4c204231-a8b5-491e-9c3c-9a61691214be"]},{"id":"ITEM-2","itemData":{"author":[{"dropping-particle":"","family":"Weber","given":"M.","non-dropping-particle":"","parse-names":false,"suffix":""}],"edition":"Routledge.","id":"ITEM-2","issued":{"date-parts":[["1930"]]},"publisher-place":"New York","title":"The Protestant ethic and the spirit of capitalism.","type":"book"},"uris":["http://www.mendeley.com/documents/?uuid=6bf6e77d-7203-4d4a-9168-04e2038fa993"]},{"id":"ITEM-3","itemData":{"author":[{"dropping-particle":"","family":"Tönnies","given":"F.","non-dropping-particle":"","parse-names":false,"suffix":""}],"editor":[{"dropping-particle":"","family":"Harper Torchbooks.","given":"","non-dropping-particle":"","parse-names":false,"suffix":""}],"id":"ITEM-3","issued":{"date-parts":[["1957"]]},"publisher-place":"New York","title":"Community and association","type":"book"},"uris":["http://www.mendeley.com/documents/?uuid=40e9b214-2624-4903-891b-f58ef9c8d4e0"]},{"id":"ITEM-4","itemData":{"author":[{"dropping-particle":"","family":"Durkheim","given":"E.","non-dropping-particle":"","parse-names":false,"suffix":""}],"edition":"Mac- milla","id":"ITEM-4","issued":{"date-parts":[["1933"]]},"publisher-place":"New York","title":"The division of labor in society.","type":"book"},"uris":["http://www.mendeley.com/documents/?uuid=1c4536bc-6914-49df-9ee9-0d23c7c7c133"]}],"mendeley":{"formattedCitation":"(de Tocqueville, 1969; Durkheim, 1933; Tönnies, 1957; Weber, 1930)","manualFormatting":"(de Tocqueville, 1835/1969; Durkheim, 1887/1984; Tönnies, 1887/1957 organic and mechanical solidarity y Weber, 1930, Gemeinschaft-Gesellschaft)","plainTextFormattedCitation":"(de Tocqueville, 1969; Durkheim, 1933; Tönnies, 1957; Weber, 1930)","previouslyFormattedCitation":"(de Tocqueville, 1969; Durkheim, 1933; Tönnies, 1957; Weber, 1930)"},"properties":{"noteIndex":0},"schema":"https://github.com/citation-style-language/schema/raw/master/csl-citation.json"}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(de Tocqueville, 1835/1969; Durkheim, 1887/1984; Tönnies, 1887/1957</w:t>
      </w:r>
      <w:r w:rsidRPr="0060250A">
        <w:rPr>
          <w:rFonts w:ascii="Arial" w:hAnsi="Arial" w:cs="Arial"/>
          <w:i/>
          <w:noProof/>
          <w:sz w:val="20"/>
          <w:szCs w:val="20"/>
          <w:lang w:val="es-ES"/>
        </w:rPr>
        <w:t xml:space="preserve"> organic and mechanical solidarity</w:t>
      </w:r>
      <w:r w:rsidRPr="0060250A">
        <w:rPr>
          <w:rFonts w:ascii="Arial" w:hAnsi="Arial" w:cs="Arial"/>
          <w:noProof/>
          <w:sz w:val="20"/>
          <w:szCs w:val="20"/>
          <w:lang w:val="es-ES"/>
        </w:rPr>
        <w:t xml:space="preserve"> y Weber, 1930,</w:t>
      </w:r>
      <w:r w:rsidRPr="0060250A">
        <w:rPr>
          <w:rFonts w:ascii="Arial" w:hAnsi="Arial" w:cs="Arial"/>
          <w:i/>
          <w:noProof/>
          <w:sz w:val="20"/>
          <w:szCs w:val="20"/>
          <w:lang w:val="es-ES"/>
        </w:rPr>
        <w:t xml:space="preserve"> Gemeinschaft-Gesellschaft</w:t>
      </w:r>
      <w:r w:rsidRPr="0060250A">
        <w:rPr>
          <w:rFonts w:ascii="Arial" w:hAnsi="Arial" w:cs="Arial"/>
          <w:noProof/>
          <w:sz w:val="20"/>
          <w:szCs w:val="20"/>
          <w:lang w:val="es-ES"/>
        </w:rPr>
        <w:t>)</w:t>
      </w:r>
      <w:r w:rsidRPr="0060250A">
        <w:rPr>
          <w:rFonts w:ascii="Arial" w:hAnsi="Arial" w:cs="Arial"/>
          <w:sz w:val="20"/>
          <w:szCs w:val="20"/>
          <w:lang w:val="es-ES"/>
        </w:rPr>
        <w:fldChar w:fldCharType="end"/>
      </w:r>
      <w:r w:rsidRPr="0060250A">
        <w:rPr>
          <w:rFonts w:ascii="Arial" w:hAnsi="Arial" w:cs="Arial"/>
          <w:sz w:val="20"/>
          <w:szCs w:val="20"/>
          <w:lang w:val="es-ES"/>
        </w:rPr>
        <w:t xml:space="preserve">. Sin embargo, es a partir de los trabajos de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{"citationItems":[{"id":"ITEM-1","itemData":{"author":[{"dropping-particle":"","family":"G. H. Hofstede","given":"","non-dropping-particle":"","parse-names":false,"suffix":""}],"editor":[{"dropping-particle":"","family":"Sage","given":"","non-dropping-particle":"","parse-names":false,"suffix":""}],"id":"ITEM-1","issued":{"date-parts":[["1980"]]},"publisher-place":"Beverly Hills","title":"Culture's consequences: International differences in work.related values","type":"book"},"uris":["http://www.mendeley.com/documents/?uuid=3f862b00-071f-4b07-a058-56c559e5ac5e"]}],"mendeley":{"formattedCitation":"(G. H. Hofstede, 1980)","manualFormatting":"Hofstede (1980)","plainTextFormattedCitation":"(G. H. Hofstede, 1980)","previouslyFormattedCitation":"(G. H. Hofstede, 1980)"},"properties":{"noteIndex":0},"schema":"https://github.com/citation-style-language/schema/raw/master/csl-citation.json"}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Hofstede (1980)</w:t>
      </w:r>
      <w:r w:rsidRPr="0060250A">
        <w:rPr>
          <w:rFonts w:ascii="Arial" w:hAnsi="Arial" w:cs="Arial"/>
          <w:sz w:val="20"/>
          <w:szCs w:val="20"/>
          <w:lang w:val="es-ES"/>
        </w:rPr>
        <w:fldChar w:fldCharType="end"/>
      </w:r>
      <w:r w:rsidRPr="0060250A">
        <w:rPr>
          <w:rFonts w:ascii="Arial" w:hAnsi="Arial" w:cs="Arial"/>
          <w:sz w:val="20"/>
          <w:szCs w:val="20"/>
          <w:lang w:val="es-ES"/>
        </w:rPr>
        <w:t xml:space="preserve"> cuando se establece un punto de inflexión a partir del cual se incrementa considerablemente la investigación en la que se analiza esta dimensión (para más detalles de la evolución de la teoría de la dimensión individualismo-colectivismo, ver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{"citationItems":[{"id":"ITEM-1","itemData":{"ISBN":"9781847875143","author":[{"dropping-particle":"","family":"Triandis, H.C., Gelfand","given":"M.J.","non-dropping-particle":"","parse-names":false,"suffix":""}],"container-title":"Handbook of theories of Social Psychology","edition":"SAGE Publi","editor":[{"dropping-particle":"","family":"Lange, A. Kruglanski","given":"&amp; E. T. Higgins","non-dropping-particle":"V.","parse-names":false,"suffix":""}],"id":"ITEM-1","issued":{"date-parts":[["2012"]]},"number-of-pages":"498-521","publisher-place":"New York","title":"A Theory of Individualism and Collectivism","type":"book"},"uris":["http://www.mendeley.com/documents/?uuid=e86838a6-77eb-469e-aee2-655e4cf03789"]}],"mendeley":{"formattedCitation":"(Triandis, H.C., Gelfand, 2012)","manualFormatting":"Triandis y Gelfand, 2012)","plainTextFormattedCitation":"(Triandis, H.C., Gelfand, 2012)","previouslyFormattedCitation":"(Triandis, H.C., Gelfand, 2012)"},"properties":{"noteIndex":0},"schema":"https://github.com/citation-style-language/schema/raw/master/csl-citation.json"}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Triandis y Gelfand, 2012)</w:t>
      </w:r>
      <w:r w:rsidRPr="0060250A">
        <w:rPr>
          <w:rFonts w:ascii="Arial" w:hAnsi="Arial" w:cs="Arial"/>
          <w:sz w:val="20"/>
          <w:szCs w:val="20"/>
          <w:lang w:val="es-ES"/>
        </w:rPr>
        <w:fldChar w:fldCharType="end"/>
      </w:r>
      <w:r w:rsidRPr="0060250A">
        <w:rPr>
          <w:rFonts w:ascii="Arial" w:hAnsi="Arial" w:cs="Arial"/>
          <w:sz w:val="20"/>
          <w:szCs w:val="20"/>
          <w:lang w:val="es-ES"/>
        </w:rPr>
        <w:t xml:space="preserve">. </w:t>
      </w:r>
    </w:p>
    <w:p w14:paraId="10D407D7"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Para</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{"citationItems":[{"id":"ITEM-1","itemData":{"author":[{"dropping-particle":"","family":"G. H. Hofstede","given":"","non-dropping-particle":"","parse-names":false,"suffix":""}],"editor":[{"dropping-particle":"","family":"Sage","given":"","non-dropping-particle":"","parse-names":false,"suffix":""}],"id":"ITEM-1","issued":{"date-parts":[["1980"]]},"publisher-place":"Beverly Hills","title":"Culture's consequences: International differences in work.related values","type":"book"},"uris":["http://www.mendeley.com/documents/?uuid=3f862b00-071f-4b07-a058-56c559e5ac5e"]}],"mendeley":{"formattedCitation":"(G. H. Hofstede, 1980)","manualFormatting":" Hofstede (1980)","plainTextFormattedCitation":"(G. H. Hofstede, 1980)","previouslyFormattedCitation":"(G. H. Hofstede, 1980)"},"properties":{"noteIndex":0},"schema":"https://github.com/citation-style-language/schema/raw/master/csl-citation.json"}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 xml:space="preserve"> Hofstede (1980)</w:t>
      </w:r>
      <w:r w:rsidRPr="0060250A">
        <w:rPr>
          <w:rFonts w:ascii="Arial" w:hAnsi="Arial" w:cs="Arial"/>
          <w:sz w:val="20"/>
          <w:szCs w:val="20"/>
          <w:lang w:val="es-ES"/>
        </w:rPr>
        <w:fldChar w:fldCharType="end"/>
      </w:r>
      <w:r w:rsidRPr="0060250A">
        <w:rPr>
          <w:rFonts w:ascii="Arial" w:hAnsi="Arial" w:cs="Arial"/>
          <w:sz w:val="20"/>
          <w:szCs w:val="20"/>
          <w:lang w:val="es-ES"/>
        </w:rPr>
        <w:t xml:space="preserve"> las culturas individualistas son aquellas en las que los vínculos entre los individuos son laxos e intercambiables, mientras que en las culturas colectivistas las personas se integran en grupos fuertemente cohesionados desde el nacimiento. De forma parecida, para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{"citationItems":[{"id":"ITEM-1","itemData":{"DOI":"http://dx.doi.org/10.1177/0022022190212001","author":[{"dropping-particle":"","family":"Schwartz","given":"SH","non-dropping-particle":"","parse-names":false,"suffix":""}],"container-title":"Journal of Cross-Cultural Psychology","id":"ITEM-1","issue":"2","issued":{"date-parts":[["1990"]]},"page":"139-157.","title":"Individualism-collectivism: Critique and proposed refinements.","type":"article-journal","volume":"21"},"uris":["http://www.mendeley.com/documents/?uuid=62c0bb16-b9be-4c02-91ef-13c3c61c80ad"]}],"mendeley":{"formattedCitation":"(S. Schwartz, 1990)","manualFormatting":"Schwartz (1990)","plainTextFormattedCitation":"(S. Schwartz, 1990)","previouslyFormattedCitation":"(S. Schwartz, 1990)"},"properties":{"noteIndex":0},"schema":"https://github.com/citation-style-language/schema/raw/master/csl-citation.json"}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Schwartz (1990)</w:t>
      </w:r>
      <w:r w:rsidRPr="0060250A">
        <w:rPr>
          <w:rFonts w:ascii="Arial" w:hAnsi="Arial" w:cs="Arial"/>
          <w:sz w:val="20"/>
          <w:szCs w:val="20"/>
          <w:lang w:val="es-ES"/>
        </w:rPr>
        <w:fldChar w:fldCharType="end"/>
      </w:r>
      <w:r w:rsidRPr="0060250A">
        <w:rPr>
          <w:rFonts w:ascii="Arial" w:hAnsi="Arial" w:cs="Arial"/>
          <w:sz w:val="20"/>
          <w:szCs w:val="20"/>
          <w:lang w:val="es-ES"/>
        </w:rPr>
        <w:t xml:space="preserve"> en las sociedades individualistas las personas establecen relaciones contractuales y negociadas, con obligaciones claramente delimitadas, mientras que en las sociedades colectivistas </w:t>
      </w:r>
      <w:r w:rsidRPr="0060250A">
        <w:rPr>
          <w:rFonts w:ascii="Arial" w:hAnsi="Arial" w:cs="Arial"/>
          <w:sz w:val="20"/>
          <w:szCs w:val="20"/>
          <w:lang w:val="es-ES"/>
        </w:rPr>
        <w:lastRenderedPageBreak/>
        <w:t xml:space="preserve">las relaciones sociales tienen un carácter comunitario y en ellas se establecen obligaciones recíprocas y difusas. Una definición que complementaría a las dos anteriores es la aportada por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{"citationItems":[{"id":"ITEM-1","itemData":{"author":[{"dropping-particle":"","family":"Triandis","given":"H.C.","non-dropping-particle":"","parse-names":false,"suffix":""}],"edition":"Westview P","id":"ITEM-1","issued":{"date-parts":[["1995"]]},"publisher-place":"Boulder, CO","title":"Individualism and Collectivism.","type":"book"},"uris":["http://www.mendeley.com/documents/?uuid=974e8cf5-1c17-4eb2-9e51-b4d247a499d1"]}],"mendeley":{"formattedCitation":"(Triandis, 1995)","manualFormatting":"Triandis (1995)","plainTextFormattedCitation":"(Triandis, 1995)","previouslyFormattedCitation":"(Triandis, 1995)"},"properties":{"noteIndex":0},"schema":"https://github.com/citation-style-language/schema/raw/master/csl-citation.json"}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Triandis (1995)</w:t>
      </w:r>
      <w:r w:rsidRPr="0060250A">
        <w:rPr>
          <w:rFonts w:ascii="Arial" w:hAnsi="Arial" w:cs="Arial"/>
          <w:sz w:val="20"/>
          <w:szCs w:val="20"/>
          <w:lang w:val="es-ES"/>
        </w:rPr>
        <w:fldChar w:fldCharType="end"/>
      </w:r>
      <w:r w:rsidRPr="0060250A">
        <w:rPr>
          <w:rFonts w:ascii="Arial" w:hAnsi="Arial" w:cs="Arial"/>
          <w:sz w:val="20"/>
          <w:szCs w:val="20"/>
          <w:lang w:val="es-ES"/>
        </w:rPr>
        <w:t xml:space="preserve">, el cual pone el acento en que en las sociedades individualistas el papel de la persona individual, sus objetivos, su distintividad y su autonomía son centrales, mientras que la realidad social es algo periférico. Por el contrario, en las sociedades colectivistas las personas están fuertemente orientadas a su grupo de pertenencia compartiendo con él un destino común, por lo que los valores y los objetivos comunes se vuelven centrales y, por tanto, el individuo no es más que una pieza dentro del grupo. </w:t>
      </w:r>
    </w:p>
    <w:p w14:paraId="313D78AE" w14:textId="4C692986"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Asimismo, en un intento de caracterizar psicológicamente la dimensión individualismo-colectivismo,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{"citationItems":[{"id":"ITEM-1","itemData":{"DOI":"10.1037/0033-295X.98.2.224","ISBN":"1939-1471 (Electronic); 0033-295X (Print)","ISSN":"0033-295X","PMID":"18637927","abstract":"People in different cultures have strikingly different construals of the self, of others, and of the interdependence of the 2. These construals can influence, and in many cases determine, the very nature of individual experience, including cognition, emotion, and motivation. Many Asian cul- tures have distinct conceptions of individuality that insist on the fundamental relatedness of indi- viduals to each other. The emphasis is on attending to others, fitting in, and harmonious interde- pendence with them. American culture neither assumes nor values such an overt connectedness among individuals. In contrast, individuals seek to maintain their independence from others by attending to the self and by discovering and expressing their unique inner attributes. As proposed herein, these construals are even more powerful than previously imagined. Theories of the self from both psychology and anthropology are integrated to define in detail the difference between a construal of the self as independent and a construal of the self as interdependent. Each of these divergent construals should have a set of specific consequences for cognition, emotion, and motiva- tion; these consequences are proposed and relevant empirical literature is reviewed. Focusing on differences in self-construals enables apparently inconsistent empirical findings to be reconciled, and raises questions about what have been thought to be culture-free aspects of cognition, emotion, and motivation.","author":[{"dropping-particle":"","family":"Markus","given":"Hazel R.","non-dropping-particle":"","parse-names":false,"suffix":""},{"dropping-particle":"","family":"Kitayama","given":"Shinobu","non-dropping-particle":"","parse-names":false,"suffix":""}],"container-title":"Psychological Review","id":"ITEM-1","issue":"2","issued":{"date-parts":[["1991"]]},"page":"224-253","title":"Culture and the self: Implications for cognition, emotion, and motivation.","type":"article-journal","volume":"98"},"uris":["http://www.mendeley.com/documents/?uuid=089b82e2-b78a-4aab-812f-ffb7b850701f"]}],"mendeley":{"formattedCitation":"(Markus &amp; Kitayama, 1991)","manualFormatting":"Markus y Kitayama (1991)","plainTextFormattedCitation":"(Markus &amp; Kitayama, 1991)","previouslyFormattedCitation":"(Markus &amp; Kitayama, 1991)"},"properties":{"noteIndex":0},"schema":"https://github.com/citation-style-language/schema/raw/master/csl-citation.json"}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Markus y Kitayama (1991)</w:t>
      </w:r>
      <w:r w:rsidRPr="0060250A">
        <w:rPr>
          <w:rFonts w:ascii="Arial" w:hAnsi="Arial" w:cs="Arial"/>
          <w:sz w:val="20"/>
          <w:szCs w:val="20"/>
          <w:lang w:val="es-ES"/>
        </w:rPr>
        <w:fldChar w:fldCharType="end"/>
      </w:r>
      <w:r w:rsidRPr="0060250A">
        <w:rPr>
          <w:rFonts w:ascii="Arial" w:hAnsi="Arial" w:cs="Arial"/>
          <w:sz w:val="20"/>
          <w:szCs w:val="20"/>
          <w:lang w:val="es-ES"/>
        </w:rPr>
        <w:t xml:space="preserve"> utilizaron el término </w:t>
      </w:r>
      <w:proofErr w:type="spellStart"/>
      <w:r w:rsidRPr="0060250A">
        <w:rPr>
          <w:rFonts w:ascii="Arial" w:hAnsi="Arial" w:cs="Arial"/>
          <w:i/>
          <w:sz w:val="20"/>
          <w:szCs w:val="20"/>
          <w:lang w:val="es-ES"/>
        </w:rPr>
        <w:t>self-construal</w:t>
      </w:r>
      <w:proofErr w:type="spellEnd"/>
      <w:r w:rsidRPr="0060250A">
        <w:rPr>
          <w:rFonts w:ascii="Arial" w:hAnsi="Arial" w:cs="Arial"/>
          <w:i/>
          <w:sz w:val="20"/>
          <w:szCs w:val="20"/>
          <w:lang w:val="es-ES"/>
        </w:rPr>
        <w:t xml:space="preserve"> </w:t>
      </w:r>
      <w:r w:rsidRPr="0060250A">
        <w:rPr>
          <w:rFonts w:ascii="Arial" w:hAnsi="Arial" w:cs="Arial"/>
          <w:sz w:val="20"/>
          <w:szCs w:val="20"/>
          <w:lang w:val="es-ES"/>
        </w:rPr>
        <w:t xml:space="preserve">para referirse a la característica del auto-concepto que viene determinada por la distancia psicológica existente entre el sí mismo y los otros, es decir, el grado en el que las personas se ven a sí mismas como independientes o conectadas con los demás. Según su propuesta, podrían desarrollarse dos tipos de </w:t>
      </w:r>
      <w:proofErr w:type="spellStart"/>
      <w:r w:rsidRPr="0060250A">
        <w:rPr>
          <w:rFonts w:ascii="Arial" w:hAnsi="Arial" w:cs="Arial"/>
          <w:sz w:val="20"/>
          <w:szCs w:val="20"/>
          <w:lang w:val="es-ES"/>
        </w:rPr>
        <w:t>self-construal</w:t>
      </w:r>
      <w:proofErr w:type="spellEnd"/>
      <w:r w:rsidRPr="0060250A">
        <w:rPr>
          <w:rFonts w:ascii="Arial" w:hAnsi="Arial" w:cs="Arial"/>
          <w:sz w:val="20"/>
          <w:szCs w:val="20"/>
          <w:lang w:val="es-ES"/>
        </w:rPr>
        <w:t xml:space="preserve">: independiente o interdependiente. El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independiente se caracterizaría por estar claramente delimitado, ser estable y unitario. Sin embargo el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interdependiente no estaría tan claramente delimitado, sus características internas dependerían de la situación y de los roles sociales que la persona tenga que cumplir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{"citationItems":[{"id":"ITEM-1","itemData":{"DOI":"10.1037/0033-295X.98.2.224","ISBN":"1939-1471 (Electronic); 0033-295X (Print)","ISSN":"0033-295X","PMID":"18637927","abstract":"People in different cultures have strikingly different construals of the self, of others, and of the interdependence of the 2. These construals can influence, and in many cases determine, the very nature of individual experience, including cognition, emotion, and motivation. Many Asian cul- tures have distinct conceptions of individuality that insist on the fundamental relatedness of indi- viduals to each other. The emphasis is on attending to others, fitting in, and harmonious interde- pendence with them. American culture neither assumes nor values such an overt connectedness among individuals. In contrast, individuals seek to maintain their independence from others by attending to the self and by discovering and expressing their unique inner attributes. As proposed herein, these construals are even more powerful than previously imagined. Theories of the self from both psychology and anthropology are integrated to define in detail the difference between a construal of the self as independent and a construal of the self as interdependent. Each of these divergent construals should have a set of specific consequences for cognition, emotion, and motiva- tion; these consequences are proposed and relevant empirical literature is reviewed. Focusing on differences in self-construals enables apparently inconsistent empirical findings to be reconciled, and raises questions about what have been thought to be culture-free aspects of cognition, emotion, and motivation.","author":[{"dropping-particle":"","family":"Markus","given":"Hazel R.","non-dropping-particle":"","parse-names":false,"suffix":""},{"dropping-particle":"","family":"Kitayama","given":"Shinobu","non-dropping-particle":"","parse-names":false,"suffix":""}],"container-title":"Psychological Review","id":"ITEM-1","issue":"2","issued":{"date-parts":[["1991"]]},"page":"224-253","title":"Culture and the self: Implications for cognition, emotion, and motivation.","type":"article-journal","volume":"98"},"uris":["http://www.mendeley.com/documents/?uuid=089b82e2-b78a-4aab-812f-ffb7b850701f"]}],"mendeley":{"formattedCitation":"(Markus &amp; Kitayama, 1991)","manualFormatting":"(Markus y Kitayama, 1991)","plainTextFormattedCitation":"(Markus &amp; Kitayama, 1991)","previouslyFormattedCitation":"(Markus &amp; Kitayama, 1991)"},"properties":{"noteIndex":0},"schema":"https://github.com/citation-style-language/schema/raw/master/csl-citation.json"}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(Markus y Kitayama, 1991)</w:t>
      </w:r>
      <w:r w:rsidRPr="0060250A">
        <w:rPr>
          <w:rFonts w:ascii="Arial" w:hAnsi="Arial" w:cs="Arial"/>
          <w:sz w:val="20"/>
          <w:szCs w:val="20"/>
          <w:lang w:val="es-ES"/>
        </w:rPr>
        <w:fldChar w:fldCharType="end"/>
      </w:r>
      <w:r w:rsidRPr="0060250A">
        <w:rPr>
          <w:rFonts w:ascii="Arial" w:hAnsi="Arial" w:cs="Arial"/>
          <w:sz w:val="20"/>
          <w:szCs w:val="20"/>
          <w:lang w:val="es-ES"/>
        </w:rPr>
        <w:t>. Cabe señalar</w:t>
      </w:r>
      <w:ins w:id="7" w:author="Ángel SanRo" w:date="2020-07-22T12:45:00Z">
        <w:r w:rsidR="00837081">
          <w:rPr>
            <w:rFonts w:ascii="Arial" w:hAnsi="Arial" w:cs="Arial"/>
            <w:sz w:val="20"/>
            <w:szCs w:val="20"/>
            <w:lang w:val="es-ES"/>
          </w:rPr>
          <w:t xml:space="preserve"> </w:t>
        </w:r>
      </w:ins>
      <w:r w:rsidRPr="0060250A">
        <w:rPr>
          <w:rFonts w:ascii="Arial" w:hAnsi="Arial" w:cs="Arial"/>
          <w:sz w:val="20"/>
          <w:szCs w:val="20"/>
          <w:lang w:val="es-ES"/>
        </w:rPr>
        <w:t xml:space="preserve">que aunque el individualismo-colectivismo y el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son constructos diferentes están íntimamente relacionados, al constituir el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la dimensión psicológica de los patrones culturales individualistas-colectivistas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{"citationItems":[{"id":"ITEM-1","itemData":{"author":[{"dropping-particle":"","family":"Triandis","given":"H.C.","non-dropping-particle":"","parse-names":false,"suffix":""}],"edition":"Westview P","id":"ITEM-1","issued":{"date-parts":[["1995"]]},"publisher-place":"Boulder, CO","title":"Individualism and Collectivism.","type":"book"},"uris":["http://www.mendeley.com/documents/?uuid=974e8cf5-1c17-4eb2-9e51-b4d247a499d1"]},{"id":"ITEM-2","itemData":{"DOI":"10.1037/0033-295X.98.2.224","ISBN":"1939-1471 (Electronic); 0033-295X (Print)","ISSN":"0033-295X","PMID":"18637927","abstract":"People in different cultures have strikingly different construals of the self, of others, and of the interdependence of the 2. These construals can influence, and in many cases determine, the very nature of individual experience, including cognition, emotion, and motivation. Many Asian cul- tures have distinct conceptions of individuality that insist on the fundamental relatedness of indi- viduals to each other. The emphasis is on attending to others, fitting in, and harmonious interde- pendence with them. American culture neither assumes nor values such an overt connectedness among individuals. In contrast, individuals seek to maintain their independence from others by attending to the self and by discovering and expressing their unique inner attributes. As proposed herein, these construals are even more powerful than previously imagined. Theories of the self from both psychology and anthropology are integrated to define in detail the difference between a construal of the self as independent and a construal of the self as interdependent. Each of these divergent construals should have a set of specific consequences for cognition, emotion, and motiva- tion; these consequences are proposed and relevant empirical literature is reviewed. Focusing on differences in self-construals enables apparently inconsistent empirical findings to be reconciled, and raises questions about what have been thought to be culture-free aspects of cognition, emotion, and motivation.","author":[{"dropping-particle":"","family":"Markus","given":"Hazel R.","non-dropping-particle":"","parse-names":false,"suffix":""},{"dropping-particle":"","family":"Kitayama","given":"Shinobu","non-dropping-particle":"","parse-names":false,"suffix":""}],"container-title":"Psychological Review","id":"ITEM-2","issue":"2","issued":{"date-parts":[["1991"]]},"page":"224-253","title":"Culture and the self: Implications for cognition, emotion, and motivation.","type":"article-journal","volume":"98"},"uris":["http://www.mendeley.com/documents/?uuid=089b82e2-b78a-4aab-812f-ffb7b850701f"]}],"mendeley":{"formattedCitation":"(Markus &amp; Kitayama, 1991; Triandis, 1995)","manualFormatting":"(Markus y Kitayama, 1991; Triandis, 1995)","plainTextFormattedCitation":"(Markus &amp; Kitayama, 1991; Triandis, 1995)","previouslyFormattedCitation":"(Markus &amp; Kitayama, 1991; Triandis, 1995)"},"properties":{"noteIndex":0},"schema":"https://github.com/citation-style-language/schema/raw/master/csl-citation.json"}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(Markus y Kitayama, 1991; Triandis, 1995)</w:t>
      </w:r>
      <w:r w:rsidRPr="0060250A">
        <w:rPr>
          <w:rFonts w:ascii="Arial" w:hAnsi="Arial" w:cs="Arial"/>
          <w:sz w:val="20"/>
          <w:szCs w:val="20"/>
          <w:lang w:val="es-ES"/>
        </w:rPr>
        <w:fldChar w:fldCharType="end"/>
      </w:r>
      <w:r w:rsidRPr="0060250A">
        <w:rPr>
          <w:rFonts w:ascii="Arial" w:hAnsi="Arial" w:cs="Arial"/>
          <w:sz w:val="20"/>
          <w:szCs w:val="20"/>
          <w:lang w:val="es-ES"/>
        </w:rPr>
        <w:t xml:space="preserve">. Por tanto, en las culturas individualistas tenderían a predominar los individuos con un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independiente, mientras que en las sociedades colectivistas sería más habitual que la mayoría de los individuos desarrollaran un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interdependiente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{"citationItems":[{"id":"ITEM-1","itemData":{"author":[{"dropping-particle":"","family":"Triandis","given":"H.C.","non-dropping-particle":"","parse-names":false,"suffix":""}],"edition":"Westview P","id":"ITEM-1","issued":{"date-parts":[["1995"]]},"publisher-place":"Boulder, CO","title":"Individualism and Collectivism.","type":"book"},"uris":["http://www.mendeley.com/documents/?uuid=974e8cf5-1c17-4eb2-9e51-b4d247a499d1"]},{"id":"ITEM-2","itemData":{"DOI":"10.1037/0033-2909.128.1.3","ISBN":"1939-1455(Electronic);0033-2909(Print)","ISSN":"0033-2909","PMID":"11843547","abstract":"Are Americans more individualistic and less collectivistic than members of other groups? The authors summarize plausible psychological implications of individualism-collectivism (IND-COL), meta-analyze cross-national and within-United States IND-COL differences, and review evidence for effects of IND-COL on self-concept, well-being, cognition, and relationality. European Americans were found to be both more individualistic-valuing personal independence more-and less collectivistic-feeling duty to in-groups less-than others. However, European Americans were not more individualistic than African Americans, or Latinos, and not less collectivistic than Japanese or Koreans. Among Asians, only Chinese showed large effects, being both less individualistic and more collectivistic. Moderate IND-COL effects were found on self-concept and relationality, and large effects were found on attribution and cognitive style.","author":[{"dropping-particle":"","family":"Oyserman","given":"Daphna","non-dropping-particle":"","parse-names":false,"suffix":""},{"dropping-particle":"","family":"Coon","given":"Heather M","non-dropping-particle":"","parse-names":false,"suffix":""},{"dropping-particle":"","family":"Kemmelmeier","given":"Markus","non-dropping-particle":"","parse-names":false,"suffix":""}],"container-title":"Psychological bulletin","id":"ITEM-2","issue":"1","issued":{"date-parts":[["2002"]]},"page":"3-72","title":"Rethinking individualism and collectivism: evaluation of theoretical assumptions and meta-analyses.","type":"article-journal","volume":"128"},"uris":["http://www.mendeley.com/documents/?uuid=26a00f1a-a0c7-41af-ae79-098889023fe8"]},{"id":"ITEM-3","itemData":{"DOI":"10.1037/0033-295X.98.2.224","ISBN":"1939-1471 (Electronic); 0033-295X (Print)","ISSN":"0033-295X","PMID":"18637927","abstract":"People in different cultures have strikingly different construals of the self, of others, and of the interdependence of the 2. These construals can influence, and in many cases determine, the very nature of individual experience, including cognition, emotion, and motivation. Many Asian cul- tures have distinct conceptions of individuality that insist on the fundamental relatedness of indi- viduals to each other. The emphasis is on attending to others, fitting in, and harmonious interde- pendence with them. American culture neither assumes nor values such an overt connectedness among individuals. In contrast, individuals seek to maintain their independence from others by attending to the self and by discovering and expressing their unique inner attributes. As proposed herein, these construals are even more powerful than previously imagined. Theories of the self from both psychology and anthropology are integrated to define in detail the difference between a construal of the self as independent and a construal of the self as interdependent. Each of these divergent construals should have a set of specific consequences for cognition, emotion, and motiva- tion; these consequences are proposed and relevant empirical literature is reviewed. Focusing on differences in self-construals enables apparently inconsistent empirical findings to be reconciled, and raises questions about what have been thought to be culture-free aspects of cognition, emotion, and motivation.","author":[{"dropping-particle":"","family":"Markus","given":"Hazel R.","non-dropping-particle":"","parse-names":false,"suffix":""},{"dropping-particle":"","family":"Kitayama","given":"Shinobu","non-dropping-particle":"","parse-names":false,"suffix":""}],"container-title":"Psychological Review","id":"ITEM-3","issue":"2","issued":{"date-parts":[["1991"]]},"page":"224-253","title":"Culture and the self: Implications for cognition, emotion, and motivation.","type":"article-journal","volume":"98"},"uris":["http://www.mendeley.com/documents/?uuid=089b82e2-b78a-4aab-812f-ffb7b850701f"]}],"mendeley":{"formattedCitation":"(Markus &amp; Kitayama, 1991; Oyserman, Coon, &amp; Kemmelmeier, 2002; Triandis, 1995)","manualFormatting":"(Markus y Kitayama, 1991; Triandis, 1995; ver también Oyserman, Coon y Kemmelmeier, 2002, para una crítica de esta idea)","plainTextFormattedCitation":"(Markus &amp; Kitayama, 1991; Oyserman, Coon, &amp; Kemmelmeier, 2002; Triandis, 1995)","previouslyFormattedCitation":"(Markus &amp; Kitayama, 1991; Oyserman, Coon, &amp; Kemmelmeier, 2002; Triandis, 1995)"},"properties":{"noteIndex":0},"schema":"https://github.com/citation-style-language/schema/raw/master/csl-citation.json"}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(Markus y Kitayama, 1991; Triandis, 1995; ver también Oyserman, Coon y Kemmelmeier, 2002, para una crítica de esta idea)</w:t>
      </w:r>
      <w:r w:rsidRPr="0060250A">
        <w:rPr>
          <w:rFonts w:ascii="Arial" w:hAnsi="Arial" w:cs="Arial"/>
          <w:sz w:val="20"/>
          <w:szCs w:val="20"/>
          <w:lang w:val="es-ES"/>
        </w:rPr>
        <w:fldChar w:fldCharType="end"/>
      </w:r>
      <w:r w:rsidRPr="0060250A">
        <w:rPr>
          <w:rFonts w:ascii="Arial" w:hAnsi="Arial" w:cs="Arial"/>
          <w:sz w:val="20"/>
          <w:szCs w:val="20"/>
          <w:lang w:val="es-ES"/>
        </w:rPr>
        <w:t xml:space="preserve">. Por tanto, el individualismo-colectivismo es un concepto más amplio que implica, entre otras cosas, al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w:t>
      </w:r>
    </w:p>
    <w:p w14:paraId="1E4B802F"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Recapitulando las definiciones presentadas por los distintos autores podemos concluir que en función de la distancia predominante que se establezca entre unos individuos y otros se pueden distinguir realidades culturales y psicológicas distintas. Una cultura individualista se caracterizaría por individuos separados psicológicamente de los demás. En este tipo de sociedades, los individuos tendrían una percepción de sí mismos como independientes, mientras que en sociedades con culturas colectivistas los grupos prevalecerían sobre los individuos y estos últimos tendrían una percepción de sí mismos basada en la interdependencia con los otros.</w:t>
      </w:r>
    </w:p>
    <w:p w14:paraId="51813DCD"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Por tanto, utilizaremos los términos </w:t>
      </w:r>
      <w:r w:rsidRPr="0060250A">
        <w:rPr>
          <w:rFonts w:ascii="Arial" w:hAnsi="Arial" w:cs="Arial"/>
          <w:i/>
          <w:sz w:val="20"/>
          <w:szCs w:val="20"/>
          <w:lang w:val="es-ES"/>
        </w:rPr>
        <w:t>individualismo</w:t>
      </w:r>
      <w:r w:rsidRPr="0060250A">
        <w:rPr>
          <w:rFonts w:ascii="Arial" w:hAnsi="Arial" w:cs="Arial"/>
          <w:sz w:val="20"/>
          <w:szCs w:val="20"/>
          <w:lang w:val="es-ES"/>
        </w:rPr>
        <w:t xml:space="preserve"> y </w:t>
      </w:r>
      <w:r w:rsidRPr="0060250A">
        <w:rPr>
          <w:rFonts w:ascii="Arial" w:hAnsi="Arial" w:cs="Arial"/>
          <w:i/>
          <w:sz w:val="20"/>
          <w:szCs w:val="20"/>
          <w:lang w:val="es-ES"/>
        </w:rPr>
        <w:t>colectivismo</w:t>
      </w:r>
      <w:r w:rsidRPr="0060250A">
        <w:rPr>
          <w:rFonts w:ascii="Arial" w:hAnsi="Arial" w:cs="Arial"/>
          <w:sz w:val="20"/>
          <w:szCs w:val="20"/>
          <w:lang w:val="es-ES"/>
        </w:rPr>
        <w:t xml:space="preserve"> para referirnos a la diferencia cultural derivada de la distancia predominante entre los individuos y sus grupos de referencia en una determinada sociedad. Asimismo, emplearemos el término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w:t>
      </w:r>
      <w:r w:rsidRPr="0060250A">
        <w:rPr>
          <w:rFonts w:ascii="Arial" w:hAnsi="Arial" w:cs="Arial"/>
          <w:i/>
          <w:sz w:val="20"/>
          <w:szCs w:val="20"/>
          <w:lang w:val="es-ES"/>
        </w:rPr>
        <w:t>independiente</w:t>
      </w:r>
      <w:r w:rsidRPr="0060250A">
        <w:rPr>
          <w:rFonts w:ascii="Arial" w:hAnsi="Arial" w:cs="Arial"/>
          <w:sz w:val="20"/>
          <w:szCs w:val="20"/>
          <w:lang w:val="es-ES"/>
        </w:rPr>
        <w:t xml:space="preserve"> y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w:t>
      </w:r>
      <w:r w:rsidRPr="0060250A">
        <w:rPr>
          <w:rFonts w:ascii="Arial" w:hAnsi="Arial" w:cs="Arial"/>
          <w:i/>
          <w:sz w:val="20"/>
          <w:szCs w:val="20"/>
          <w:lang w:val="es-ES"/>
        </w:rPr>
        <w:t>interdependiente</w:t>
      </w:r>
      <w:r w:rsidRPr="0060250A">
        <w:rPr>
          <w:rFonts w:ascii="Arial" w:hAnsi="Arial" w:cs="Arial"/>
          <w:sz w:val="20"/>
          <w:szCs w:val="20"/>
          <w:lang w:val="es-ES"/>
        </w:rPr>
        <w:t xml:space="preserve"> para referirnos respectivamente a la dimensión psicológica que surge cuando un individuo toma más o menos distancia de su grupo de referencia a la hora de construir su sentido del sí mismo.</w:t>
      </w:r>
    </w:p>
    <w:p w14:paraId="662CBA30"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Una vez delimitado el concepto de individualismo-colectivismo en el siguiente apartado expondremos cómo las distintas actividades económicas —i.e. producción, distribución y consumo— favorecen un tipo de relaciones sociales que promueven diferentes grados de individualismo-colectivismo.</w:t>
      </w:r>
      <w:bookmarkStart w:id="8" w:name="_Toc525647148"/>
    </w:p>
    <w:p w14:paraId="5CEF9FAC" w14:textId="77777777" w:rsidR="005220BB" w:rsidRDefault="005220BB" w:rsidP="005220BB">
      <w:pPr>
        <w:spacing w:after="0" w:line="240" w:lineRule="auto"/>
        <w:ind w:firstLine="720"/>
        <w:rPr>
          <w:rFonts w:ascii="Arial" w:hAnsi="Arial" w:cs="Arial"/>
          <w:b/>
          <w:sz w:val="20"/>
          <w:szCs w:val="20"/>
          <w:lang w:val="es-ES"/>
        </w:rPr>
      </w:pPr>
    </w:p>
    <w:p w14:paraId="6FCD7A53" w14:textId="77777777" w:rsidR="005220BB" w:rsidRPr="0060250A" w:rsidRDefault="005220BB" w:rsidP="005220BB">
      <w:pPr>
        <w:spacing w:after="0" w:line="240" w:lineRule="auto"/>
        <w:rPr>
          <w:rFonts w:ascii="Arial" w:hAnsi="Arial" w:cs="Arial"/>
          <w:b/>
          <w:sz w:val="20"/>
          <w:szCs w:val="20"/>
          <w:lang w:val="es-ES"/>
        </w:rPr>
      </w:pPr>
      <w:r w:rsidRPr="0060250A">
        <w:rPr>
          <w:rFonts w:ascii="Arial" w:hAnsi="Arial" w:cs="Arial"/>
          <w:b/>
          <w:sz w:val="20"/>
          <w:szCs w:val="20"/>
          <w:lang w:val="es-ES"/>
        </w:rPr>
        <w:t>Actividad económica y cultura</w:t>
      </w:r>
      <w:bookmarkEnd w:id="8"/>
      <w:r w:rsidRPr="0060250A">
        <w:rPr>
          <w:rFonts w:ascii="Arial" w:hAnsi="Arial" w:cs="Arial"/>
          <w:b/>
          <w:sz w:val="20"/>
          <w:szCs w:val="20"/>
          <w:lang w:val="es-ES"/>
        </w:rPr>
        <w:t xml:space="preserve"> individualista-colectivista</w:t>
      </w:r>
    </w:p>
    <w:p w14:paraId="38DAB11F" w14:textId="77777777" w:rsidR="005220BB" w:rsidRPr="0060250A" w:rsidRDefault="005220BB" w:rsidP="005220BB">
      <w:pPr>
        <w:spacing w:after="0" w:line="240" w:lineRule="auto"/>
        <w:jc w:val="both"/>
        <w:rPr>
          <w:rFonts w:ascii="Arial" w:hAnsi="Arial" w:cs="Arial"/>
          <w:sz w:val="20"/>
          <w:szCs w:val="20"/>
          <w:lang w:val="es-ES"/>
        </w:rPr>
      </w:pPr>
      <w:r w:rsidRPr="0060250A">
        <w:rPr>
          <w:rFonts w:ascii="Arial" w:hAnsi="Arial" w:cs="Arial"/>
          <w:sz w:val="20"/>
          <w:szCs w:val="20"/>
          <w:lang w:val="es-ES"/>
        </w:rPr>
        <w:t xml:space="preserve">Inspirados en la tradición del materialismo histórico y el interaccionismo simbólico, desde la perspectiva de la psicología </w:t>
      </w:r>
      <w:proofErr w:type="spellStart"/>
      <w:r w:rsidRPr="0060250A">
        <w:rPr>
          <w:rFonts w:ascii="Arial" w:hAnsi="Arial" w:cs="Arial"/>
          <w:sz w:val="20"/>
          <w:szCs w:val="20"/>
          <w:lang w:val="es-ES"/>
        </w:rPr>
        <w:t>socioecológica</w:t>
      </w:r>
      <w:proofErr w:type="spellEnd"/>
      <w:r w:rsidRPr="0060250A">
        <w:rPr>
          <w:rFonts w:ascii="Arial" w:hAnsi="Arial" w:cs="Arial"/>
          <w:sz w:val="20"/>
          <w:szCs w:val="20"/>
          <w:lang w:val="es-ES"/>
        </w:rPr>
        <w:t xml:space="preserve"> se ha explorado cómo las condiciones de vida materiales se relacionan con la realidad psicológica y cultural de los individuos (para una revisión de algunos de estos trabajos ver</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{"citationItems":[{"id":"ITEM-1","itemData":{"author":[{"dropping-particle":"","family":"A. Uskul","given":"S. Oishi.","non-dropping-particle":"","parse-names":false,"suffix":""}],"edition":"Oxford Uni","id":"ITEM-1","issued":{"date-parts":[["2018"]]},"publisher-place":"Oxford","title":"Socio-Economic Environment and Human Psychology. Social, ecological, and Cultural Perspectives","type":"book"},"uris":["http://www.mendeley.com/documents/?uuid=79ec6497-9ebe-449e-8299-02835169cf98"]}],"mendeley":{"formattedCitation":"(A. Uskul, 2018)","manualFormatting":" Uskul y Oishi, 2018)","plainTextFormattedCitation":"(A. Uskul, 2018)","previouslyFormattedCitation":"(A. Uskul, 2018)"},"properties":{"noteIndex":0},"schema":"https://github.com/citation-style-language/schema/raw/master/csl-citation.json"}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 xml:space="preserve"> Uskul y Oishi, 2018)</w:t>
      </w:r>
      <w:r w:rsidRPr="0060250A">
        <w:rPr>
          <w:rFonts w:ascii="Arial" w:hAnsi="Arial" w:cs="Arial"/>
          <w:sz w:val="20"/>
          <w:szCs w:val="20"/>
          <w:lang w:val="es-ES"/>
        </w:rPr>
        <w:fldChar w:fldCharType="end"/>
      </w:r>
      <w:r w:rsidRPr="0060250A">
        <w:rPr>
          <w:rFonts w:ascii="Arial" w:hAnsi="Arial" w:cs="Arial"/>
          <w:sz w:val="20"/>
          <w:szCs w:val="20"/>
          <w:lang w:val="es-ES"/>
        </w:rPr>
        <w:t xml:space="preserve">. La lógica subyacente que comparten todos estos trabajos, tal y como venimos viendo, es que la actividad económica determina las relaciones sociales y éstas, a su vez, definen las características psicológicas de los miembros de la sociedad así como la cultura del grupo. </w:t>
      </w:r>
    </w:p>
    <w:p w14:paraId="38C9CC8D"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La construcción cultural de la dimensión individualismo-colectivismo es fruto de múltiples factores (p. ej. ecológicos, institucionales, demográficos,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{"citationItems":[{"id":"ITEM-1","itemData":{"ISBN":"9781847875143","author":[{"dropping-particle":"","family":"Triandis, H.C., Gelfand","given":"M.J.","non-dropping-particle":"","parse-names":false,"suffix":""}],"container-title":"Handbook of theories of Social Psychology","edition":"SAGE Publi","editor":[{"dropping-particle":"","family":"Lange, A. Kruglanski","given":"&amp; E. T. Higgins","non-dropping-particle":"V.","parse-names":false,"suffix":""}],"id":"ITEM-1","issued":{"date-parts":[["2012"]]},"number-of-pages":"498-521","publisher-place":"New York","title":"A Theory of Individualism and Collectivism","type":"book"},"uris":["http://www.mendeley.com/documents/?uuid=e86838a6-77eb-469e-aee2-655e4cf03789"]},{"id":"ITEM-2","itemData":{"DOI":"10.1037/a0014726","ISBN":"0012-1649","ISSN":"00121649","PMID":"19271827","abstract":"P. M. Greenfield's new theory of social change and human development aims to show how changing sociodemographic ecologies alter cultural values and learning environments and thereby shift developmental pathways. Worldwide sociodemographic trends include movement from rural residence, informal education at home, subsistence economy, and low-technology environments to urban residence, formal schooling, commerce, and high-technology environments. The former ecology is summarized by the German term Gemeinschaft (\"community\") and the latter by the German term Gesellschaft (\"society\"; Tönnies, 1887/1957). A review of empirical research demonstrates that, through adaptive processes, movement of any ecological variable in a Gesellschaft direction shifts cultural values in an individualistic direction and developmental pathways toward more independent social behavior and more abstract cognition--to give a few examples of the myriad behaviors that respond to these sociodemographic changes. In contrast, the (much less frequent) movement of any ecological variable in a Gemeinschaft direction is predicted to move cultural values and developmental pathways in the opposite direction. In conclusion, sociocultural environments are not static either in the developed or the developing world and therefore must be treated dynamically in developmental research.","author":[{"dropping-particle":"","family":"Greenfield","given":"Patricia M.","non-dropping-particle":"","parse-names":false,"suffix":""}],"container-title":"Developmental Psychology","id":"ITEM-2","issue":"2","issued":{"date-parts":[["2009"]]},"page":"401-418","title":"Linking Social Change and Developmental Change: Shifting Pathways of Human Development","type":"article-journal","volume":"45"},"uris":["http://www.mendeley.com/documents/?uuid=642b31f1-c5c2-47db-92fd-355878a14f40"]}],"mendeley":{"formattedCitation":"(Greenfield, 2009; Triandis, H.C., Gelfand, 2012)","manualFormatting":"Greenfield, 2009; Triandis y Gelfand, 2012)","plainTextFormattedCitation":"(Greenfield, 2009; Triandis, H.C., Gelfand, 2012)","previouslyFormattedCitation":"(Greenfield, 2009; Triandis, H.C., Gelfand, 2012)"},"properties":{"noteIndex":0},"schema":"https://github.com/citation-style-language/schema/raw/master/csl-citation.json"}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Greenfield, 2009; Triandis y Gelfand, 2012)</w:t>
      </w:r>
      <w:r w:rsidRPr="0060250A">
        <w:rPr>
          <w:rFonts w:ascii="Arial" w:hAnsi="Arial" w:cs="Arial"/>
          <w:sz w:val="20"/>
          <w:szCs w:val="20"/>
          <w:lang w:val="es-ES"/>
        </w:rPr>
        <w:fldChar w:fldCharType="end"/>
      </w:r>
      <w:r w:rsidRPr="0060250A">
        <w:rPr>
          <w:rFonts w:ascii="Arial" w:hAnsi="Arial" w:cs="Arial"/>
          <w:sz w:val="20"/>
          <w:szCs w:val="20"/>
          <w:lang w:val="es-ES"/>
        </w:rPr>
        <w:t xml:space="preserve">. Como principio general, aquellos factores que incentivan el establecimiento de metas comunes e incrementan la necesidad de la gente de depender unos de otros promueven el colectivismo. Por el </w:t>
      </w:r>
      <w:r w:rsidRPr="0060250A">
        <w:rPr>
          <w:rFonts w:ascii="Arial" w:hAnsi="Arial" w:cs="Arial"/>
          <w:sz w:val="20"/>
          <w:szCs w:val="20"/>
          <w:lang w:val="es-ES"/>
        </w:rPr>
        <w:lastRenderedPageBreak/>
        <w:t xml:space="preserve">contrario, aquellos factores que incentivan la autonomía y la separación de los individuos promueve el individualismo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{"citationItems":[{"id":"ITEM-1","itemData":{"ISBN":"9781847875143","author":[{"dropping-particle":"","family":"Triandis, H.C., Gelfand","given":"M.J.","non-dropping-particle":"","parse-names":false,"suffix":""}],"container-title":"Handbook of theories of Social Psychology","edition":"SAGE Publi","editor":[{"dropping-particle":"","family":"Lange, A. Kruglanski","given":"&amp; E. T. Higgins","non-dropping-particle":"V.","parse-names":false,"suffix":""}],"id":"ITEM-1","issued":{"date-parts":[["2012"]]},"number-of-pages":"498-521","publisher-place":"New York","title":"A Theory of Individualism and Collectivism","type":"book"},"uris":["http://www.mendeley.com/documents/?uuid=e86838a6-77eb-469e-aee2-655e4cf03789"]}],"mendeley":{"formattedCitation":"(Triandis, H.C., Gelfand, 2012)","manualFormatting":"(Triandis y Gelfand, 2012)","plainTextFormattedCitation":"(Triandis, H.C., Gelfand, 2012)","previouslyFormattedCitation":"(Triandis, H.C., Gelfand, 2012)"},"properties":{"noteIndex":0},"schema":"https://github.com/citation-style-language/schema/raw/master/csl-citation.json"}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(Triandis y Gelfand, 2012)</w:t>
      </w:r>
      <w:r w:rsidRPr="0060250A">
        <w:rPr>
          <w:rFonts w:ascii="Arial" w:hAnsi="Arial" w:cs="Arial"/>
          <w:sz w:val="20"/>
          <w:szCs w:val="20"/>
          <w:lang w:val="es-ES"/>
        </w:rPr>
        <w:fldChar w:fldCharType="end"/>
      </w:r>
      <w:r w:rsidRPr="0060250A">
        <w:rPr>
          <w:rFonts w:ascii="Arial" w:hAnsi="Arial" w:cs="Arial"/>
          <w:sz w:val="20"/>
          <w:szCs w:val="20"/>
          <w:lang w:val="es-ES"/>
        </w:rPr>
        <w:t>.</w:t>
      </w:r>
    </w:p>
    <w:p w14:paraId="30B91258" w14:textId="79785EB1" w:rsidR="005220BB" w:rsidRDefault="005220BB" w:rsidP="005220BB">
      <w:pPr>
        <w:spacing w:after="0" w:line="240" w:lineRule="auto"/>
        <w:ind w:firstLine="720"/>
        <w:jc w:val="both"/>
        <w:rPr>
          <w:rFonts w:ascii="Arial" w:hAnsi="Arial" w:cs="Arial"/>
          <w:b/>
          <w:sz w:val="20"/>
          <w:szCs w:val="20"/>
          <w:lang w:val="es-ES"/>
        </w:rPr>
      </w:pPr>
      <w:r w:rsidRPr="0060250A">
        <w:rPr>
          <w:rFonts w:ascii="Arial" w:hAnsi="Arial" w:cs="Arial"/>
          <w:sz w:val="20"/>
          <w:szCs w:val="20"/>
          <w:lang w:val="es-ES"/>
        </w:rPr>
        <w:t>Centrándonos en la realidad económica esta puede ser dividida en tres fases diferenciadas: producción, distribución y consumo. En primer lugar, utilizando los recursos del planeta, se desarrolla un producto (producción), luego se distribuye para que el consumidor pueda tener acceso a él (distribución), y finalmente se produce la apropiación de ese producto por parte de un individuo (consumo). A continuación</w:t>
      </w:r>
      <w:r w:rsidR="00533E82">
        <w:rPr>
          <w:rFonts w:ascii="Arial" w:hAnsi="Arial" w:cs="Arial"/>
          <w:sz w:val="20"/>
          <w:szCs w:val="20"/>
          <w:lang w:val="es-ES"/>
        </w:rPr>
        <w:t>,</w:t>
      </w:r>
      <w:r w:rsidRPr="0060250A">
        <w:rPr>
          <w:rFonts w:ascii="Arial" w:hAnsi="Arial" w:cs="Arial"/>
          <w:sz w:val="20"/>
          <w:szCs w:val="20"/>
          <w:lang w:val="es-ES"/>
        </w:rPr>
        <w:t xml:space="preserve"> analizaremos como cada una de estas fases podría estar impactando en la realidad cultural individualista-colectivista.</w:t>
      </w:r>
    </w:p>
    <w:p w14:paraId="47017AA2" w14:textId="77777777" w:rsidR="005220BB" w:rsidRPr="0060250A" w:rsidRDefault="005220BB" w:rsidP="005220BB">
      <w:pPr>
        <w:spacing w:after="0" w:line="240" w:lineRule="auto"/>
        <w:ind w:firstLine="720"/>
        <w:jc w:val="both"/>
        <w:rPr>
          <w:rFonts w:ascii="Arial" w:hAnsi="Arial" w:cs="Arial"/>
          <w:sz w:val="20"/>
          <w:szCs w:val="20"/>
          <w:lang w:val="es-ES"/>
        </w:rPr>
      </w:pPr>
    </w:p>
    <w:p w14:paraId="1ECA6954" w14:textId="77777777" w:rsidR="005220BB" w:rsidRPr="0060250A" w:rsidRDefault="005220BB" w:rsidP="005220BB">
      <w:pPr>
        <w:spacing w:after="0" w:line="240" w:lineRule="auto"/>
        <w:jc w:val="both"/>
        <w:rPr>
          <w:rFonts w:ascii="Arial" w:hAnsi="Arial" w:cs="Arial"/>
          <w:b/>
          <w:sz w:val="20"/>
          <w:szCs w:val="20"/>
          <w:lang w:val="es-ES"/>
        </w:rPr>
      </w:pPr>
      <w:r w:rsidRPr="0060250A">
        <w:rPr>
          <w:rFonts w:ascii="Arial" w:hAnsi="Arial" w:cs="Arial"/>
          <w:b/>
          <w:sz w:val="20"/>
          <w:szCs w:val="20"/>
          <w:lang w:val="es-ES"/>
        </w:rPr>
        <w:t>Fase de producción: El estilo de subsistencia</w:t>
      </w:r>
    </w:p>
    <w:p w14:paraId="56377223" w14:textId="77777777" w:rsidR="005220BB" w:rsidRPr="0060250A" w:rsidRDefault="005220BB" w:rsidP="005220BB">
      <w:pPr>
        <w:spacing w:after="0" w:line="240" w:lineRule="auto"/>
        <w:contextualSpacing/>
        <w:jc w:val="both"/>
        <w:rPr>
          <w:rFonts w:ascii="Arial" w:hAnsi="Arial" w:cs="Arial"/>
          <w:sz w:val="20"/>
          <w:szCs w:val="20"/>
          <w:lang w:val="es-ES"/>
        </w:rPr>
      </w:pPr>
      <w:r w:rsidRPr="0060250A">
        <w:rPr>
          <w:rFonts w:ascii="Arial" w:hAnsi="Arial" w:cs="Arial"/>
          <w:sz w:val="20"/>
          <w:szCs w:val="20"/>
          <w:lang w:val="es-ES"/>
        </w:rPr>
        <w:t xml:space="preserve">La Teoría del estilo de subsistencia sugiere el tipo de actividades económica en la fase productiva que lleven a cabo los miembros de una sociedad para sobrevivir va a establecer unas dinámicas sociales que favorecerá la aparición de culturas más arraigadas en patrones individualistas o colectivistas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{"citationItems":[{"id":"ITEM-1","itemData":{"DOI":"10.1037/0033-295X.108.2.291","ISBN":"0033-295X\\r1939-1471","ISSN":"0033295X","PMID":"11381831","abstract":"The authors find East Asians to be holistic, attending to the entire field and assigning causality to it, making relatively little use of categories and formal logic, and relying on \"dialectical\" reasoning, whereas Westerners are more analytic, paying attention primarily to the object and the categories to which it belongs and using rules, including formal logic, to understand its behavior. The 2 types of cognitive processes are embedded in different naive metaphysical systems and tacit epistemologies. The authors speculate that the origin of these differences is traceable to markedly different social systems. The theory and the evidence presented call into question long-held assumptions about basic cognitive processes and even about the appropriateness of the process-content distinction.","author":[{"dropping-particle":"","family":"Nisbett","given":"Richard E.","non-dropping-particle":"","parse-names":false,"suffix":""},{"dropping-particle":"","family":"Choi","given":"Incheol","non-dropping-particle":"","parse-names":false,"suffix":""},{"dropping-particle":"","family":"Peng","given":"Kaiping","non-dropping-particle":"","parse-names":false,"suffix":""},{"dropping-particle":"","family":"Norenzayan","given":"Ara","non-dropping-particle":"","parse-names":false,"suffix":""}],"container-title":"Psychological Review","id":"ITEM-1","issue":"2","issued":{"date-parts":[["2001"]]},"page":"291-310","title":"Culture and systems of thought: Holistic versus analytic cognition","type":"article-journal","volume":"108"},"uris":["http://www.mendeley.com/documents/?uuid=a93e9a7d-071f-4d7d-a2e5-922dd78c689b"]},{"id":"ITEM-2","itemData":{"author":[{"dropping-particle":"","family":"Berry","given":"J. W.","non-dropping-particle":"","parse-names":false,"suffix":""}],"edition":"Sage/ Hals","id":"ITEM-2","issued":{"date-parts":[["1976"]]},"publisher-place":"New York","title":"Human ecology and cognitive style: Comparative studies in cultural and psychological adaptation.","type":"book"},"uris":["http://www.mendeley.com/documents/?uuid=0a954ca1-1156-4c17-b2ad-6070d69b7c32"]}],"mendeley":{"formattedCitation":"(Berry, 1976; Nisbett, Choi, Peng, &amp; Norenzayan, 2001)","plainTextFormattedCitation":"(Berry, 1976; Nisbett, Choi, Peng, &amp; Norenzayan, 2001)","previouslyFormattedCitation":"(Berry, 1976; Nisbett, Choi, Peng, &amp; Norenzayan, 2001)"},"properties":{"noteIndex":0},"schema":"https://github.com/citation-style-language/schema/raw/master/csl-citation.json"}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(Berry, 1976; Nisbett, Choi, Peng, &amp; Norenzayan, 2001)</w:t>
      </w:r>
      <w:r w:rsidRPr="0060250A">
        <w:rPr>
          <w:rFonts w:ascii="Arial" w:hAnsi="Arial" w:cs="Arial"/>
          <w:sz w:val="20"/>
          <w:szCs w:val="20"/>
          <w:lang w:val="es-ES"/>
        </w:rPr>
        <w:fldChar w:fldCharType="end"/>
      </w:r>
      <w:r w:rsidRPr="0060250A">
        <w:rPr>
          <w:rFonts w:ascii="Arial" w:hAnsi="Arial" w:cs="Arial"/>
          <w:sz w:val="20"/>
          <w:szCs w:val="20"/>
          <w:lang w:val="es-ES"/>
        </w:rPr>
        <w:t xml:space="preserve">. Al comparar las condiciones de vida de las sociedades basadas en estilos de subsistencia agrícolas con las basadas en la ganadería podemos apreciar múltiples condicionantes que favorecerían el establecimiento de patrones individualistas-colectivistas diferenciados. Así, las sociedades agrícolas son sociedades ligadas a la tierra, lo que hace que requieran formar asentamientos y comunidades estables. Además, dado que la tierra requiere ser cultivada en los plazos establecidos por las condiciones meteorológicas, a menudo la actividad agrícola requiere de la colaboración intensa de los distintos miembros de la comunidad. Por ejemplo, en el momento de la recolecta, es necesario que la comunidad aúne esfuerzos para recoger todos los frutos de la tierra antes de que las malas condiciones meteorológicas los echen a perder. Siguiendo la teoría del estilo de subsistencia este estilo de vida definiría intensamente el tipo de relaciones que los individuos establecen entre ellos propiciando relaciones estables y haciendo que la pertenencia grupal sea un elemento crucial en sus vidas. Por ende, las actividades económicas propias de las sociedades agrícolas deberían favorecer la emergencia de una cultura más colectivista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{"citationItems":[{"id":"ITEM-1","itemData":{"DOI":"10.1037/0033-295X.108.2.291","ISBN":"0033-295X\\r1939-1471","ISSN":"0033295X","PMID":"11381831","abstract":"The authors find East Asians to be holistic, attending to the entire field and assigning causality to it, making relatively little use of categories and formal logic, and relying on \"dialectical\" reasoning, whereas Westerners are more analytic, paying attention primarily to the object and the categories to which it belongs and using rules, including formal logic, to understand its behavior. The 2 types of cognitive processes are embedded in different naive metaphysical systems and tacit epistemologies. The authors speculate that the origin of these differences is traceable to markedly different social systems. The theory and the evidence presented call into question long-held assumptions about basic cognitive processes and even about the appropriateness of the process-content distinction.","author":[{"dropping-particle":"","family":"Nisbett","given":"Richard E.","non-dropping-particle":"","parse-names":false,"suffix":""},{"dropping-particle":"","family":"Choi","given":"Incheol","non-dropping-particle":"","parse-names":false,"suffix":""},{"dropping-particle":"","family":"Peng","given":"Kaiping","non-dropping-particle":"","parse-names":false,"suffix":""},{"dropping-particle":"","family":"Norenzayan","given":"Ara","non-dropping-particle":"","parse-names":false,"suffix":""}],"container-title":"Psychological Review","id":"ITEM-1","issue":"2","issued":{"date-parts":[["2001"]]},"page":"291-310","title":"Culture and systems of thought: Holistic versus analytic cognition","type":"article-journal","volume":"108"},"uris":["http://www.mendeley.com/documents/?uuid=a93e9a7d-071f-4d7d-a2e5-922dd78c689b"]},{"id":"ITEM-2","itemData":{"author":[{"dropping-particle":"","family":"Berry","given":"J. W.","non-dropping-particle":"","parse-names":false,"suffix":""}],"edition":"Sage/ Hals","id":"ITEM-2","issued":{"date-parts":[["1976"]]},"publisher-place":"New York","title":"Human ecology and cognitive style: Comparative studies in cultural and psychological adaptation.","type":"book"},"uris":["http://www.mendeley.com/documents/?uuid=0a954ca1-1156-4c17-b2ad-6070d69b7c32"]}],"mendeley":{"formattedCitation":"(Berry, 1976; Nisbett et al., 2001)","plainTextFormattedCitation":"(Berry, 1976; Nisbett et al., 2001)","previouslyFormattedCitation":"(Berry, 1976; Nisbett et al., 2001)"},"properties":{"noteIndex":0},"schema":"https://github.com/citation-style-language/schema/raw/master/csl-citation.json"}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(Berry, 1976; Nisbett et al., 2001)</w:t>
      </w:r>
      <w:r w:rsidRPr="0060250A">
        <w:rPr>
          <w:rFonts w:ascii="Arial" w:hAnsi="Arial" w:cs="Arial"/>
          <w:sz w:val="20"/>
          <w:szCs w:val="20"/>
          <w:lang w:val="es-ES"/>
        </w:rPr>
        <w:fldChar w:fldCharType="end"/>
      </w:r>
      <w:r w:rsidRPr="0060250A">
        <w:rPr>
          <w:rFonts w:ascii="Arial" w:hAnsi="Arial" w:cs="Arial"/>
          <w:sz w:val="20"/>
          <w:szCs w:val="20"/>
          <w:lang w:val="es-ES"/>
        </w:rPr>
        <w:t xml:space="preserve">. Por el contrario, las sociedades basadas en la ganadería y el pastoreo a menudo trabajan solos, vigilando y dirigiendo al ganado. Este estilo de vida fomentaría una mayor autonomía e independencia. Además, los pastores a menudo necesitan mover al ganado para asegurar su nutrición buscando pastos en función de la época del año en la que se encuentren. Este estilo de vida determinado por su actividad económica les haría más difícil vincularse a comunidades estables lo que promovería el desapego del grupo, favoreciendo la aparición de una cultural más individualista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{"citationItems":[{"id":"ITEM-1","itemData":{"DOI":"10.1037/0033-295X.108.2.291","ISBN":"0033-295X\\r1939-1471","ISSN":"0033295X","PMID":"11381831","abstract":"The authors find East Asians to be holistic, attending to the entire field and assigning causality to it, making relatively little use of categories and formal logic, and relying on \"dialectical\" reasoning, whereas Westerners are more analytic, paying attention primarily to the object and the categories to which it belongs and using rules, including formal logic, to understand its behavior. The 2 types of cognitive processes are embedded in different naive metaphysical systems and tacit epistemologies. The authors speculate that the origin of these differences is traceable to markedly different social systems. The theory and the evidence presented call into question long-held assumptions about basic cognitive processes and even about the appropriateness of the process-content distinction.","author":[{"dropping-particle":"","family":"Nisbett","given":"Richard E.","non-dropping-particle":"","parse-names":false,"suffix":""},{"dropping-particle":"","family":"Choi","given":"Incheol","non-dropping-particle":"","parse-names":false,"suffix":""},{"dropping-particle":"","family":"Peng","given":"Kaiping","non-dropping-particle":"","parse-names":false,"suffix":""},{"dropping-particle":"","family":"Norenzayan","given":"Ara","non-dropping-particle":"","parse-names":false,"suffix":""}],"container-title":"Psychological Review","id":"ITEM-1","issue":"2","issued":{"date-parts":[["2001"]]},"page":"291-310","title":"Culture and systems of thought: Holistic versus analytic cognition","type":"article-journal","volume":"108"},"uris":["http://www.mendeley.com/documents/?uuid=a93e9a7d-071f-4d7d-a2e5-922dd78c689b"]},{"id":"ITEM-2","itemData":{"author":[{"dropping-particle":"","family":"Berry","given":"J. W.","non-dropping-particle":"","parse-names":false,"suffix":""}],"edition":"Sage/ Hals","id":"ITEM-2","issued":{"date-parts":[["1976"]]},"publisher-place":"New York","title":"Human ecology and cognitive style: Comparative studies in cultural and psychological adaptation.","type":"book"},"uris":["http://www.mendeley.com/documents/?uuid=0a954ca1-1156-4c17-b2ad-6070d69b7c32"]}],"mendeley":{"formattedCitation":"(Berry, 1976; Nisbett et al., 2001)","plainTextFormattedCitation":"(Berry, 1976; Nisbett et al., 2001)","previouslyFormattedCitation":"(Berry, 1976; Nisbett et al., 2001)"},"properties":{"noteIndex":0},"schema":"https://github.com/citation-style-language/schema/raw/master/csl-citation.json"}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(Berry, 1976; Nisbett et al., 2001)</w:t>
      </w:r>
      <w:r w:rsidRPr="0060250A">
        <w:rPr>
          <w:rFonts w:ascii="Arial" w:hAnsi="Arial" w:cs="Arial"/>
          <w:sz w:val="20"/>
          <w:szCs w:val="20"/>
          <w:lang w:val="es-ES"/>
        </w:rPr>
        <w:fldChar w:fldCharType="end"/>
      </w:r>
      <w:r w:rsidRPr="0060250A">
        <w:rPr>
          <w:rFonts w:ascii="Arial" w:hAnsi="Arial" w:cs="Arial"/>
          <w:sz w:val="20"/>
          <w:szCs w:val="20"/>
          <w:lang w:val="es-ES"/>
        </w:rPr>
        <w:t xml:space="preserve">. </w:t>
      </w:r>
    </w:p>
    <w:p w14:paraId="28229284"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En efecto, algunas investigaciones sugieren que la diferencia entre las condiciones de vida de ganaderos y pastores condiciona sus relaciones sociales hasta el punto de mostrar tendencias diferentes en términos de individualismo-colectivismo. Así, los agricultores tienden a conformarse más con el grupo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{"citationItems":[{"id":"ITEM-1","itemData":{"author":[{"dropping-particle":"","family":"Berry","given":"J. W.","non-dropping-particle":"","parse-names":false,"suffix":""}],"container-title":"Journal of Personality and Social Psychology","id":"ITEM-1","issue":"7","issued":{"date-parts":[["1967"]]},"page":"415-418","title":"Independence and conformity in subsistence-level societies.","type":"article-journal"},"uris":["http://www.mendeley.com/documents/?uuid=3557fa6b-2946-4a4f-980f-fe5de26329a3"]}],"mendeley":{"formattedCitation":"(Berry, 1967)","plainTextFormattedCitation":"(Berry, 1967)","previouslyFormattedCitation":"(Berry, 1967)"},"properties":{"noteIndex":0},"schema":"https://github.com/citation-style-language/schema/raw/master/csl-citation.json"}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(Berry, 1967)</w:t>
      </w:r>
      <w:r w:rsidRPr="0060250A">
        <w:rPr>
          <w:rFonts w:ascii="Arial" w:hAnsi="Arial" w:cs="Arial"/>
          <w:sz w:val="20"/>
          <w:szCs w:val="20"/>
          <w:lang w:val="es-ES"/>
        </w:rPr>
        <w:fldChar w:fldCharType="end"/>
      </w:r>
      <w:r w:rsidRPr="0060250A">
        <w:rPr>
          <w:rFonts w:ascii="Arial" w:hAnsi="Arial" w:cs="Arial"/>
          <w:sz w:val="20"/>
          <w:szCs w:val="20"/>
          <w:lang w:val="es-ES"/>
        </w:rPr>
        <w:t xml:space="preserve"> y a tomar decisiones en conjunto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Edgerton","given":"R.B","non-dropping-particle":"","parse-names":false,"suffix":""}],"edition":"University","id":"ITEM-1","issued":{"date-parts":[["1971"]]},"publisher-place":"Berkeley","title":"The individual in cultural adaptation: A study of four East African peoples.","type":"book"},"uris":["http://www.mendeley.com/documents/?uuid=1a237236-6ecf-4815-8cb1-1d9c28389fa3"]}],"mendeley":{"formattedCitation":"(Edgerton, 1971)","plainTextFormattedCitation":"(Edgerton, 1971)","previouslyFormattedCitation":"(Edgerton, 1971)"},"properties":{"noteIndex":0},"schema":"https://github.com/citation-style-language/schema/raw/master/csl-citation.json"}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(Edgerton, 1971)</w:t>
      </w:r>
      <w:r w:rsidRPr="0060250A">
        <w:rPr>
          <w:rFonts w:ascii="Arial" w:hAnsi="Arial" w:cs="Arial"/>
          <w:sz w:val="20"/>
          <w:szCs w:val="20"/>
          <w:lang w:val="es-ES"/>
        </w:rPr>
        <w:fldChar w:fldCharType="end"/>
      </w:r>
      <w:r w:rsidRPr="0060250A">
        <w:rPr>
          <w:rFonts w:ascii="Arial" w:hAnsi="Arial" w:cs="Arial"/>
          <w:sz w:val="20"/>
          <w:szCs w:val="20"/>
          <w:lang w:val="es-ES"/>
        </w:rPr>
        <w:t xml:space="preserve">; los pastores tienden a mostrar orientaciones sociales más individualistas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Edgerton","given":"R.B","non-dropping-particle":"","parse-names":false,"suffix":""}],"edition":"University","id":"ITEM-1","issued":{"date-parts":[["1971"]]},"publisher-place":"Berkeley","title":"The individual in cultural adaptation: A study of four East African peoples.","type":"book"},"uris":["http://www.mendeley.com/documents/?uuid=1a237236-6ecf-4815-8cb1-1d9c28389fa3"]}],"mendeley":{"formattedCitation":"(Edgerton, 1971)","plainTextFormattedCitation":"(Edgerton, 1971)","previouslyFormattedCitation":"(Edgerton, 1971)"},"properties":{"noteIndex":0},"schema":"https://github.com/citation-style-language/schema/raw/master/csl-citation.json"}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(Edgerton, 1971)</w:t>
      </w:r>
      <w:r w:rsidRPr="0060250A">
        <w:rPr>
          <w:rFonts w:ascii="Arial" w:hAnsi="Arial" w:cs="Arial"/>
          <w:sz w:val="20"/>
          <w:szCs w:val="20"/>
          <w:lang w:val="es-ES"/>
        </w:rPr>
        <w:fldChar w:fldCharType="end"/>
      </w:r>
      <w:r w:rsidRPr="0060250A">
        <w:rPr>
          <w:rFonts w:ascii="Arial" w:hAnsi="Arial" w:cs="Arial"/>
          <w:sz w:val="20"/>
          <w:szCs w:val="20"/>
          <w:lang w:val="es-ES"/>
        </w:rPr>
        <w:t xml:space="preserve"> y a tomar las decisiones independientemente de los demás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{"citationItems":[{"id":"ITEM-1","itemData":{"author":[{"dropping-particle":"","family":"Berry","given":"J. W.","non-dropping-particle":"","parse-names":false,"suffix":""}],"container-title":"Journal of Personality and Social Psychology","id":"ITEM-1","issue":"7","issued":{"date-parts":[["1967"]]},"page":"415-418","title":"Independence and conformity in subsistence-level societies.","type":"article-journal"},"uris":["http://www.mendeley.com/documents/?uuid=3557fa6b-2946-4a4f-980f-fe5de26329a3"]}],"mendeley":{"formattedCitation":"(Berry, 1967)","plainTextFormattedCitation":"(Berry, 1967)","previouslyFormattedCitation":"(Berry, 1967)"},"properties":{"noteIndex":0},"schema":"https://github.com/citation-style-language/schema/raw/master/csl-citation.json"}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(Berry, 1967)</w:t>
      </w:r>
      <w:r w:rsidRPr="0060250A">
        <w:rPr>
          <w:rFonts w:ascii="Arial" w:hAnsi="Arial" w:cs="Arial"/>
          <w:sz w:val="20"/>
          <w:szCs w:val="20"/>
          <w:lang w:val="es-ES"/>
        </w:rPr>
        <w:fldChar w:fldCharType="end"/>
      </w:r>
      <w:r w:rsidRPr="0060250A">
        <w:rPr>
          <w:rFonts w:ascii="Arial" w:hAnsi="Arial" w:cs="Arial"/>
          <w:sz w:val="20"/>
          <w:szCs w:val="20"/>
          <w:lang w:val="es-ES"/>
        </w:rPr>
        <w:t xml:space="preserve">. Incluso, los estilos cognitivos parecen verse condicionados. Diversas investigaciones han mostrado que cuando las personas viven en comunidades más colectivistas tienden a desarrollar un estilo cognitivo más holístico, procesando la información en su conjunto; mientras que las personas que viven de forma más independiente en sociedades menos cohesionadas tienden a procesar mejor los detalles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{"citationItems":[{"id":"ITEM-1","itemData":{"DOI":"10.1037/0033-295X.98.2.224","ISBN":"1939-1471 (Electronic); 0033-295X (Print)","ISSN":"0033-295X","PMID":"18637927","abstract":"People in different cultures have strikingly different construals of the self, of others, and of the interdependence of the 2. These construals can influence, and in many cases determine, the very nature of individual experience, including cognition, emotion, and motivation. Many Asian cul- tures have distinct conceptions of individuality that insist on the fundamental relatedness of indi- viduals to each other. The emphasis is on attending to others, fitting in, and harmonious interde- pendence with them. American culture neither assumes nor values such an overt connectedness among individuals. In contrast, individuals seek to maintain their independence from others by attending to the self and by discovering and expressing their unique inner attributes. As proposed herein, these construals are even more powerful than previously imagined. Theories of the self from both psychology and anthropology are integrated to define in detail the difference between a construal of the self as independent and a construal of the self as interdependent. Each of these divergent construals should have a set of specific consequences for cognition, emotion, and motiva- tion; these consequences are proposed and relevant empirical literature is reviewed. Focusing on differences in self-construals enables apparently inconsistent empirical findings to be reconciled, and raises questions about what have been thought to be culture-free aspects of cognition, emotion, and motivation.","author":[{"dropping-particle":"","family":"Markus","given":"Hazel R.","non-dropping-particle":"","parse-names":false,"suffix":""},{"dropping-particle":"","family":"Kitayama","given":"Shinobu","non-dropping-particle":"","parse-names":false,"suffix":""}],"container-title":"Psychological Review","id":"ITEM-1","issue":"2","issued":{"date-parts":[["1991"]]},"page":"224-253","title":"Culture and the self: Implications for cognition, emotion, and motivation.","type":"article-journal","volume":"98"},"uris":["http://www.mendeley.com/documents/?uuid=089b82e2-b78a-4aab-812f-ffb7b850701f"]},{"id":"ITEM-2","itemData":{"DOI":"10.1037/a0015999","ISBN":"1939-1315(Electronic);0022-3514(Print)","ISSN":"0022-3514","PMID":"19634973","abstract":"Informed by a new theoretical framework that assigns a key role to cultural tasks (culturally prescribed means to achieve cultural mandates such as independence and interdependence) in mediating the mutual influences between culture and psychological processes, the authors predicted and found that North Americans are more likely than Western Europeans (British and Germans) to (a) exhibit focused (vs. holistic) attention, (b) experience emotions associated with independence (vs. interdependence), (c) associate happiness with personal achievement (vs. communal harmony), and (d) show an inflated symbolic self. In no cases were the 2 Western European groups significantly different from one another. All Western groups showed (e) an equally strong dispositional bias in attribution. Across all of the implicit indicators of independence, Japanese were substantially less independent (or more interdependent) than the three Western groups. An explicit self-belief measure of independence and interdependence showed an anomalous pattern. These data were interpreted to suggest that the contemporary American ethos has a significant root in both Western cultural heritage and a history of voluntary settlement. Further analysis offered unique support for the cultural task analysis.","author":[{"dropping-particle":"","family":"Kitayama","given":"Shinobu","non-dropping-particle":"","parse-names":false,"suffix":""},{"dropping-particle":"","family":"Park","given":"Hyekyung","non-dropping-particle":"","parse-names":false,"suffix":""},{"dropping-particle":"","family":"Sevincer","given":"a Timur","non-dropping-particle":"","parse-names":false,"suffix":""},{"dropping-particle":"","family":"Karasawa","given":"Mayumi","non-dropping-particle":"","parse-names":false,"suffix":""},{"dropping-particle":"","family":"Uskul","given":"Ayse K","non-dropping-particle":"","parse-names":false,"suffix":""}],"container-title":"Journal of personality and social psychology","id":"ITEM-2","issue":"January","issued":{"date-parts":[["2009"]]},"page":"236-255","title":"A cultural task analysis of implicit independence: comparing North America, Western Europe, and East Asia.","type":"article-journal","volume":"97"},"uris":["http://www.mendeley.com/documents/?uuid=f21f4048-0f40-4af5-93d0-782a4e0eb873"]}],"mendeley":{"formattedCitation":"(Kitayama, Park, Sevincer, Karasawa, &amp; Uskul, 2009; Markus &amp; Kitayama, 1991)","plainTextFormattedCitation":"(Kitayama, Park, Sevincer, Karasawa, &amp; Uskul, 2009; Markus &amp; Kitayama, 1991)","previouslyFormattedCitation":"(Kitayama, Park, Sevincer, Karasawa, &amp; Uskul, 2009; Markus &amp; Kitayama, 1991)"},"properties":{"noteIndex":0},"schema":"https://github.com/citation-style-language/schema/raw/master/csl-citation.json"}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(Kitayama, Park, Sevincer, Karasawa, &amp; Uskul, 2009; Markus &amp; Kitayama, 1991)</w:t>
      </w:r>
      <w:r w:rsidRPr="0060250A">
        <w:rPr>
          <w:rFonts w:ascii="Arial" w:hAnsi="Arial" w:cs="Arial"/>
          <w:sz w:val="20"/>
          <w:szCs w:val="20"/>
          <w:lang w:val="es-ES"/>
        </w:rPr>
        <w:fldChar w:fldCharType="end"/>
      </w:r>
      <w:r w:rsidRPr="0060250A">
        <w:rPr>
          <w:rFonts w:ascii="Arial" w:hAnsi="Arial" w:cs="Arial"/>
          <w:sz w:val="20"/>
          <w:szCs w:val="20"/>
          <w:lang w:val="es-ES"/>
        </w:rPr>
        <w:t xml:space="preserve">. En efecto, los agricultores, tienen más dificultad que los pastores para separar los objetos de su contexto lo que sugeriría una tendencia más colectivista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{"citationItems":[{"id":"ITEM-1","itemData":{"DOI":"10.1073/pnas.0803874105","ISBN":"0027-8424","ISSN":"0027-8424","PMID":"18552175","abstract":"It has been proposed that social interdependence fosters holistic cognition, that is, a tendency to attend to the broad perceptual and cognitive field, rather than to a focal object and its properties, and a tendency to reason in terms of relationships and similarities, rather than rules and categories. This hypothesis has been supported mostly by demonstrations showing that East Asians, who are relatively interdependent, reason and perceive in a more holistic fashion than do Westerners. We examined holistic cognitive tendencies in attention, categorization, and reasoning in three types of communities that belong to the same national, geographic, ethnic, and linguistic regions and yet vary in their degree of social interdependence: farming, fishing, and herding communities in Turkey's eastern Black Sea region. As predicted, members of farming and fishing communities, which emphasize harmonious social interdependence, exhibited greater holistic tendencies than members of herding communities, which emphasize individual decision making and foster social independence. Our findings have implications for how ecocultural factors may have lasting consequences on important aspects of cognition.","author":[{"dropping-particle":"","family":"Uskul","given":"A. K.","non-dropping-particle":"","parse-names":false,"suffix":""},{"dropping-particle":"","family":"Kitayama","given":"S.","non-dropping-particle":"","parse-names":false,"suffix":""},{"dropping-particle":"","family":"Nisbett","given":"R. E.","non-dropping-particle":"","parse-names":false,"suffix":""}],"container-title":"Proceedings of the National Academy of Sciences","id":"ITEM-1","issue":"25","issued":{"date-parts":[["2008"]]},"page":"8552-8556","title":"Ecocultural basis of cognition: Farmers and fishermen are more holistic than herders","type":"article-journal","volume":"105"},"uris":["http://www.mendeley.com/documents/?uuid=51f636d6-565c-41c8-a951-f4e472c10a1b"]},{"id":"ITEM-2","itemData":{"author":[{"dropping-particle":"","family":"Berry","given":"J. W.","non-dropping-particle":"","parse-names":false,"suffix":""}],"container-title":"Journal of Personality and Social Psychology","id":"ITEM-2","issue":"7","issued":{"date-parts":[["1967"]]},"page":"415-418","title":"Independence and conformity in subsistence-level societies.","type":"article-journal"},"uris":["http://www.mendeley.com/documents/?uuid=3557fa6b-2946-4a4f-980f-fe5de26329a3"]}],"mendeley":{"formattedCitation":"(Berry, 1967; Uskul, Kitayama, &amp; Nisbett, 2008)","plainTextFormattedCitation":"(Berry, 1967; Uskul, Kitayama, &amp; Nisbett, 2008)","previouslyFormattedCitation":"(Berry, 1967; Uskul, Kitayama, &amp; Nisbett, 2008)"},"properties":{"noteIndex":0},"schema":"https://github.com/citation-style-language/schema/raw/master/csl-citation.json"}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(Berry, 1967; Uskul, Kitayama, &amp; Nisbett, 2008)</w:t>
      </w:r>
      <w:r w:rsidRPr="0060250A">
        <w:rPr>
          <w:rFonts w:ascii="Arial" w:hAnsi="Arial" w:cs="Arial"/>
          <w:sz w:val="20"/>
          <w:szCs w:val="20"/>
          <w:lang w:val="es-ES"/>
        </w:rPr>
        <w:fldChar w:fldCharType="end"/>
      </w:r>
      <w:r w:rsidRPr="0060250A">
        <w:rPr>
          <w:rFonts w:ascii="Arial" w:hAnsi="Arial" w:cs="Arial"/>
          <w:sz w:val="20"/>
          <w:szCs w:val="20"/>
          <w:lang w:val="es-ES"/>
        </w:rPr>
        <w:t>.</w:t>
      </w:r>
    </w:p>
    <w:p w14:paraId="515B97B6" w14:textId="19D63A14" w:rsidR="005220BB" w:rsidRPr="0060250A" w:rsidRDefault="005220BB" w:rsidP="005220BB">
      <w:pPr>
        <w:autoSpaceDE w:val="0"/>
        <w:autoSpaceDN w:val="0"/>
        <w:adjustRightInd w:val="0"/>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Sin embargo, no todos los agricultores cultivan los mismos alimentos y esto podría tener importantes consecuencias culturales. Como ya hemos mencionado la lógica subyacente a la teoría del estilo de subsistencia es que el tipo de actividad agrícola requiere una mayor </w:t>
      </w:r>
      <w:proofErr w:type="spellStart"/>
      <w:r w:rsidRPr="0060250A">
        <w:rPr>
          <w:rFonts w:ascii="Arial" w:hAnsi="Arial" w:cs="Arial"/>
          <w:sz w:val="20"/>
          <w:szCs w:val="20"/>
          <w:lang w:val="es-ES"/>
        </w:rPr>
        <w:t>interdependiencia</w:t>
      </w:r>
      <w:proofErr w:type="spellEnd"/>
      <w:r w:rsidRPr="0060250A">
        <w:rPr>
          <w:rFonts w:ascii="Arial" w:hAnsi="Arial" w:cs="Arial"/>
          <w:sz w:val="20"/>
          <w:szCs w:val="20"/>
          <w:lang w:val="es-ES"/>
        </w:rPr>
        <w:t xml:space="preserve"> lo que a su vez favorece el colectivismo. Pero no todas las formas de cultivo requieren el mismo grado de interdependencia, por lo que cabría pensar que no todos los agricultores desarrollan el mismo grado de colectivismo. En este sentido,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{"citationItems":[{"id":"ITEM-1","itemData":{"DOI":"10.1126/science.1246850","ISBN":"0036-8075\\r1095-9203","ISSN":"0036-8075","PMID":"1000105396","abstract":"Cross-cultural psychologists have mostly contrasted East Asia with the West. However, this study shows that there are major psychological differences within China. We propose that a history of farming rice makes cultures more interdependent, whereas farming wheat makes cultures more independent, and these agricultural legacies continue to affect people in the modern world. We tested 1162 Han Chinese participants in six sites and found that rice-growing southern China is more interdependent and holistic-thinking than the wheat-growing north. To control for confounds like climate, we tested people from neighboring counties along the rice-wheat border and found differences that were just as large. We also find that modernization and pathogen prevalence theories do not fit the data.","author":[{"dropping-particle":"","family":"Talhelm, Thomas, Zhang, X., Oishi, S., Shimin, C., Duan, D., Lan, X., Kitayama","given":"S.","non-dropping-particle":"","parse-names":false,"suffix":""}],"container-title":"Science","id":"ITEM-1","issue":"May","issued":{"date-parts":[["2014"]]},"page":"603-608","title":"Large-Scale Psychological Rice Versus Wheat Agriculture","type":"article-journal","volume":"344"},"uris":["http://www.mendeley.com/documents/?uuid=9fef8595-92ce-4007-b454-a12f03eb1201"]}],"mendeley":{"formattedCitation":"(Talhelm, Thomas, Zhang, X., Oishi, S., Shimin, C., Duan, D., Lan, X., Kitayama, 2014)","manualFormatting":"Talhelm, , Zhang, Oishi, Shimin, Duan, Lan, Kitayama, (2014)","plainTextFormattedCitation":"(Talhelm, Thomas, Zhang, X., Oishi, S., Shimin, C., Duan, D., Lan, X., Kitayama, 2014)","previouslyFormattedCitation":"(Talhelm, Thomas, Zhang, X., Oishi, S., Shimin, C., Duan, D., Lan, X., Kitayama,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 xml:space="preserve">Talhelm, </w:t>
      </w:r>
      <w:del w:id="9" w:author="Ángel SanRo" w:date="2020-07-22T12:50:00Z">
        <w:r w:rsidRPr="0060250A" w:rsidDel="00837081">
          <w:rPr>
            <w:rFonts w:ascii="Arial" w:hAnsi="Arial" w:cs="Arial"/>
            <w:noProof/>
            <w:sz w:val="20"/>
            <w:szCs w:val="20"/>
            <w:lang w:val="es-ES"/>
          </w:rPr>
          <w:delText xml:space="preserve">, </w:delText>
        </w:r>
      </w:del>
      <w:r w:rsidRPr="0060250A">
        <w:rPr>
          <w:rFonts w:ascii="Arial" w:hAnsi="Arial" w:cs="Arial"/>
          <w:noProof/>
          <w:sz w:val="20"/>
          <w:szCs w:val="20"/>
          <w:lang w:val="es-ES"/>
        </w:rPr>
        <w:t>Zhang, Oishi, Shimin, Duan, Lan</w:t>
      </w:r>
      <w:ins w:id="10" w:author="Ángel SanRo" w:date="2020-07-22T12:50:00Z">
        <w:r w:rsidR="00837081">
          <w:rPr>
            <w:rFonts w:ascii="Arial" w:hAnsi="Arial" w:cs="Arial"/>
            <w:noProof/>
            <w:sz w:val="20"/>
            <w:szCs w:val="20"/>
            <w:lang w:val="es-ES"/>
          </w:rPr>
          <w:t xml:space="preserve"> y</w:t>
        </w:r>
      </w:ins>
      <w:del w:id="11" w:author="Ángel SanRo" w:date="2020-07-22T12:50:00Z">
        <w:r w:rsidRPr="0060250A" w:rsidDel="00837081">
          <w:rPr>
            <w:rFonts w:ascii="Arial" w:hAnsi="Arial" w:cs="Arial"/>
            <w:noProof/>
            <w:sz w:val="20"/>
            <w:szCs w:val="20"/>
            <w:lang w:val="es-ES"/>
          </w:rPr>
          <w:delText>,</w:delText>
        </w:r>
      </w:del>
      <w:r w:rsidRPr="0060250A">
        <w:rPr>
          <w:rFonts w:ascii="Arial" w:hAnsi="Arial" w:cs="Arial"/>
          <w:noProof/>
          <w:sz w:val="20"/>
          <w:szCs w:val="20"/>
          <w:lang w:val="es-ES"/>
        </w:rPr>
        <w:t xml:space="preserve"> Kitayama, (2014)</w:t>
      </w:r>
      <w:r w:rsidRPr="0060250A">
        <w:rPr>
          <w:rFonts w:ascii="Arial" w:hAnsi="Arial" w:cs="Arial"/>
          <w:sz w:val="20"/>
          <w:szCs w:val="20"/>
          <w:lang w:val="es-ES"/>
        </w:rPr>
        <w:fldChar w:fldCharType="end"/>
      </w:r>
      <w:r w:rsidRPr="0060250A">
        <w:rPr>
          <w:rFonts w:ascii="Arial" w:hAnsi="Arial" w:cs="Arial"/>
          <w:sz w:val="20"/>
          <w:szCs w:val="20"/>
          <w:lang w:val="es-ES"/>
        </w:rPr>
        <w:t xml:space="preserve"> se dieron cuenta de que dos de los alimentos más extensamente cultivados del planeta, como son el arroz y el trigo, requieren diferentes grados de interdependencia. En efecto, el arroz, necesita mucha más cantidad de agua y de trabajo para poder ser cultivado. La abundante cantidad de agua necesaria requiere que los miembros de la comunidad cooperen más intensamente </w:t>
      </w:r>
      <w:r w:rsidRPr="0060250A">
        <w:rPr>
          <w:rFonts w:ascii="Arial" w:hAnsi="Arial" w:cs="Arial"/>
          <w:sz w:val="20"/>
          <w:szCs w:val="20"/>
          <w:lang w:val="es-ES"/>
        </w:rPr>
        <w:lastRenderedPageBreak/>
        <w:t xml:space="preserve">para construir sistemas de regadío, así como una mayor coordinación en el gasto del agua. Asimismo, se estima que el cultivo de arroz requiere del doble de horas de trabajo que el cultivo del trigo, por lo que para mantener esta carga de trabajo las comunidades han desarrollados labores de intercambio cooperativas, especialmente en periodos de trasplante y recogida.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{"citationItems":[{"id":"ITEM-1","itemData":{"author":[{"dropping-particle":"","family":"Bray","given":"F.","non-dropping-particle":"","parse-names":false,"suffix":""}],"edition":"Blackwell","id":"ITEM-1","issued":{"date-parts":[["1986"]]},"publisher-place":"New York","title":"The Rice Economies: Technology and Development in Asian Societies","type":"book"},"uris":["http://www.mendeley.com/documents/?uuid=da02b322-edf9-4d16-8445-0e819eff1e4d"]}],"mendeley":{"formattedCitation":"(Bray, 1986)","plainTextFormattedCitation":"(Bray, 1986)","previouslyFormattedCitation":"(Bray, 1986)"},"properties":{"noteIndex":0},"schema":"https://github.com/citation-style-language/schema/raw/master/csl-citation.json"}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(Bray, 1986)</w:t>
      </w:r>
      <w:r w:rsidRPr="0060250A">
        <w:rPr>
          <w:rFonts w:ascii="Arial" w:hAnsi="Arial" w:cs="Arial"/>
          <w:sz w:val="20"/>
          <w:szCs w:val="20"/>
          <w:lang w:val="es-ES"/>
        </w:rPr>
        <w:fldChar w:fldCharType="end"/>
      </w:r>
      <w:r w:rsidRPr="0060250A">
        <w:rPr>
          <w:rFonts w:ascii="Arial" w:hAnsi="Arial" w:cs="Arial"/>
          <w:sz w:val="20"/>
          <w:szCs w:val="20"/>
          <w:lang w:val="es-ES"/>
        </w:rPr>
        <w:t xml:space="preserve">. Por tanto, bajo la teoría del estilo de subsistencia, aquellas regiones que cultivan arroz deberían haber desarrollado una cultura más colectivista que las regiones que cultivan trigo.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{"citationItems":[{"id":"ITEM-1","itemData":{"DOI":"10.1126/science.1246850","ISBN":"0036-8075\\r1095-9203","ISSN":"0036-8075","PMID":"1000105396","abstract":"Cross-cultural psychologists have mostly contrasted East Asia with the West. However, this study shows that there are major psychological differences within China. We propose that a history of farming rice makes cultures more interdependent, whereas farming wheat makes cultures more independent, and these agricultural legacies continue to affect people in the modern world. We tested 1162 Han Chinese participants in six sites and found that rice-growing southern China is more interdependent and holistic-thinking than the wheat-growing north. To control for confounds like climate, we tested people from neighboring counties along the rice-wheat border and found differences that were just as large. We also find that modernization and pathogen prevalence theories do not fit the data.","author":[{"dropping-particle":"","family":"Talhelm, Thomas, Zhang, X., Oishi, S., Shimin, C., Duan, D., Lan, X., Kitayama","given":"S.","non-dropping-particle":"","parse-names":false,"suffix":""}],"container-title":"Science","id":"ITEM-1","issue":"May","issued":{"date-parts":[["2014"]]},"page":"603-608","title":"Large-Scale Psychological Rice Versus Wheat Agriculture","type":"article-journal","volume":"344"},"uris":["http://www.mendeley.com/documents/?uuid=9fef8595-92ce-4007-b454-a12f03eb1201"]}],"mendeley":{"formattedCitation":"(Talhelm, Thomas, Zhang, X., Oishi, S., Shimin, C., Duan, D., Lan, X., Kitayama, 2014)","manualFormatting":"Talhelm, et. al., (2014)","plainTextFormattedCitation":"(Talhelm, Thomas, Zhang, X., Oishi, S., Shimin, C., Duan, D., Lan, X., Kitayama, 2014)","previouslyFormattedCitation":"(Talhelm, Thomas, Zhang, X., Oishi, S., Shimin, C., Duan, D., Lan, X., Kitayama,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Talhelm, et. al., (2014)</w:t>
      </w:r>
      <w:r w:rsidRPr="0060250A">
        <w:rPr>
          <w:rFonts w:ascii="Arial" w:hAnsi="Arial" w:cs="Arial"/>
          <w:sz w:val="20"/>
          <w:szCs w:val="20"/>
          <w:lang w:val="es-ES"/>
        </w:rPr>
        <w:fldChar w:fldCharType="end"/>
      </w:r>
      <w:r w:rsidRPr="0060250A">
        <w:rPr>
          <w:rFonts w:ascii="Arial" w:hAnsi="Arial" w:cs="Arial"/>
          <w:sz w:val="20"/>
          <w:szCs w:val="20"/>
          <w:lang w:val="es-ES"/>
        </w:rPr>
        <w:t xml:space="preserve"> llevaron a cabo un estudio en el que evaluaron diferentes medidas asociadas al individualismo-colectivismo en las diferentes provincias de China, algunas de las cuales principalmente cultivan arroz y otras principalmente cultiva</w:t>
      </w:r>
      <w:ins w:id="12" w:author="Ángel SanRo" w:date="2020-07-22T12:52:00Z">
        <w:r w:rsidR="00837081">
          <w:rPr>
            <w:rFonts w:ascii="Arial" w:hAnsi="Arial" w:cs="Arial"/>
            <w:sz w:val="20"/>
            <w:szCs w:val="20"/>
            <w:lang w:val="es-ES"/>
          </w:rPr>
          <w:t>n</w:t>
        </w:r>
      </w:ins>
      <w:r w:rsidRPr="0060250A">
        <w:rPr>
          <w:rFonts w:ascii="Arial" w:hAnsi="Arial" w:cs="Arial"/>
          <w:sz w:val="20"/>
          <w:szCs w:val="20"/>
          <w:lang w:val="es-ES"/>
        </w:rPr>
        <w:t xml:space="preserve"> trigo. Investigaciones previas habían mostrado que las personas que viven en culturas más colectivistas tienden a hacer una clara distinción entre los amigos y los extraños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{"citationItems":[{"id":"ITEM-1","itemData":{"DOI":"10.1016/j.jesp.2011.04.011","ISBN":"0022-1031","ISSN":"00221031","abstract":"The present research explores whether the type of relationship one holds with deceptive or honest actors influences cross-cultural differences in reward and punishment. Research suggests that Americans reward honest actors more than they punish deceptive perpetrators, whereas East Asians reward and punish equally (Wang &amp; Leung, 2010). Our research suggests that the type of relationship with the actor matters for East Asians, but not for Americans. East Asians exhibit favoritism toward their friends by rewarding more than punishing them, but reward and punish equally when the actors are strangers (Experiment 1 and 2); Americans reward more than they punish regardless of the type of relationship (Experiment 2). Furthermore, the findings were replicated when the proposed mechanism - social mobility - was manipulated within the same culture (Experiment 3). We discuss the implications of these findings for understanding how friends versus strangers are rewarded and punished in an increasingly relationally complex world. © 2011 Elsevier Inc.","author":[{"dropping-particle":"","family":"Wang","given":"Cynthia S.","non-dropping-particle":"","parse-names":false,"suffix":""},{"dropping-particle":"","family":"Leung","given":"Angela K.y.","non-dropping-particle":"","parse-names":false,"suffix":""},{"dropping-particle":"","family":"See","given":"Ya Hui Michelle","non-dropping-particle":"","parse-names":false,"suffix":""},{"dropping-particle":"","family":"Gao","given":"Xiang Yu","non-dropping-particle":"","parse-names":false,"suffix":""}],"container-title":"Journal of Experimental Social Psychology","id":"ITEM-1","issue":"6","issued":{"date-parts":[["2011"]]},"page":"1295-1299","publisher":"Elsevier Inc.","title":"The effects of culture and friendship on rewarding honesty and punishing deception","type":"article-journal","volume":"47"},"uris":["http://www.mendeley.com/documents/?uuid=b1efbf57-5b21-466b-8c1a-984c0e459d11"]}],"mendeley":{"formattedCitation":"(Wang, Leung, See, &amp; Gao, 2011)","manualFormatting":"(i.e. loyalty/nepotism, Wang, Leung, See, &amp; Gao, 2011)","plainTextFormattedCitation":"(Wang, Leung, See, &amp; Gao, 2011)","previouslyFormattedCitation":"(Wang, Leung, See, &amp; Gao, 2011)"},"properties":{"noteIndex":0},"schema":"https://github.com/citation-style-language/schema/raw/master/csl-citation.json"}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 xml:space="preserve">(i.e. </w:t>
      </w:r>
      <w:r w:rsidRPr="0060250A">
        <w:rPr>
          <w:rFonts w:ascii="Arial" w:hAnsi="Arial" w:cs="Arial"/>
          <w:i/>
          <w:noProof/>
          <w:sz w:val="20"/>
          <w:szCs w:val="20"/>
          <w:lang w:val="es-ES"/>
        </w:rPr>
        <w:t>loyalty/nepotism</w:t>
      </w:r>
      <w:r w:rsidRPr="0060250A">
        <w:rPr>
          <w:rFonts w:ascii="Arial" w:hAnsi="Arial" w:cs="Arial"/>
          <w:noProof/>
          <w:sz w:val="20"/>
          <w:szCs w:val="20"/>
          <w:lang w:val="es-ES"/>
        </w:rPr>
        <w:t>, Wang, Leung, See, &amp; Gao, 2011)</w:t>
      </w:r>
      <w:r w:rsidRPr="0060250A">
        <w:rPr>
          <w:rFonts w:ascii="Arial" w:hAnsi="Arial" w:cs="Arial"/>
          <w:sz w:val="20"/>
          <w:szCs w:val="20"/>
          <w:lang w:val="es-ES"/>
        </w:rPr>
        <w:fldChar w:fldCharType="end"/>
      </w:r>
      <w:r w:rsidRPr="0060250A">
        <w:rPr>
          <w:rFonts w:ascii="Arial" w:hAnsi="Arial" w:cs="Arial"/>
          <w:sz w:val="20"/>
          <w:szCs w:val="20"/>
          <w:lang w:val="es-ES"/>
        </w:rPr>
        <w:t xml:space="preserve">, a dibujarse en dimensiones reducidas cuando se simbolizan a sí mismo con un círculo (i.e. </w:t>
      </w:r>
      <w:proofErr w:type="spellStart"/>
      <w:r w:rsidRPr="0060250A">
        <w:rPr>
          <w:rFonts w:ascii="Arial" w:hAnsi="Arial" w:cs="Arial"/>
          <w:i/>
          <w:sz w:val="20"/>
          <w:szCs w:val="20"/>
          <w:lang w:val="es-ES"/>
        </w:rPr>
        <w:t>self-inflation</w:t>
      </w:r>
      <w:proofErr w:type="spellEnd"/>
      <w:r w:rsidRPr="0060250A">
        <w:rPr>
          <w:rFonts w:ascii="Arial" w:hAnsi="Arial" w:cs="Arial"/>
          <w:i/>
          <w:sz w:val="20"/>
          <w:szCs w:val="20"/>
          <w:lang w:val="es-ES"/>
        </w:rPr>
        <w:t>,</w:t>
      </w:r>
      <w:r w:rsidRPr="0060250A">
        <w:rPr>
          <w:rFonts w:ascii="Arial" w:hAnsi="Arial" w:cs="Arial"/>
          <w:sz w:val="20"/>
          <w:szCs w:val="20"/>
          <w:lang w:val="es-ES"/>
        </w:rPr>
        <w:t xml:space="preserv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{"citationItems":[{"id":"ITEM-1","itemData":{"DOI":"10.1037/a0015999","ISBN":"1939-1315(Electronic);0022-3514(Print)","ISSN":"0022-3514","PMID":"19634973","abstract":"Informed by a new theoretical framework that assigns a key role to cultural tasks (culturally prescribed means to achieve cultural mandates such as independence and interdependence) in mediating the mutual influences between culture and psychological processes, the authors predicted and found that North Americans are more likely than Western Europeans (British and Germans) to (a) exhibit focused (vs. holistic) attention, (b) experience emotions associated with independence (vs. interdependence), (c) associate happiness with personal achievement (vs. communal harmony), and (d) show an inflated symbolic self. In no cases were the 2 Western European groups significantly different from one another. All Western groups showed (e) an equally strong dispositional bias in attribution. Across all of the implicit indicators of independence, Japanese were substantially less independent (or more interdependent) than the three Western groups. An explicit self-belief measure of independence and interdependence showed an anomalous pattern. These data were interpreted to suggest that the contemporary American ethos has a significant root in both Western cultural heritage and a history of voluntary settlement. Further analysis offered unique support for the cultural task analysis.","author":[{"dropping-particle":"","family":"Kitayama","given":"Shinobu","non-dropping-particle":"","parse-names":false,"suffix":""},{"dropping-particle":"","family":"Park","given":"Hyekyung","non-dropping-particle":"","parse-names":false,"suffix":""},{"dropping-particle":"","family":"Sevincer","given":"a Timur","non-dropping-particle":"","parse-names":false,"suffix":""},{"dropping-particle":"","family":"Karasawa","given":"Mayumi","non-dropping-particle":"","parse-names":false,"suffix":""},{"dropping-particle":"","family":"Uskul","given":"Ayse K","non-dropping-particle":"","parse-names":false,"suffix":""}],"container-title":"Journal of personality and social psychology","id":"ITEM-1","issue":"January","issued":{"date-parts":[["2009"]]},"page":"236-255","title":"A cultural task analysis of implicit independence: comparing North America, Western Europe, and East Asia.","type":"article-journal","volume":"97"},"uris":["http://www.mendeley.com/documents/?uuid=f21f4048-0f40-4af5-93d0-782a4e0eb873"]}],"mendeley":{"formattedCitation":"(Kitayama et al., 2009)","manualFormatting":"Kitayama et al., 2009)","plainTextFormattedCitation":"(Kitayama et al., 2009)","previouslyFormattedCitation":"(Kitayama et al., 2009)"},"properties":{"noteIndex":0},"schema":"https://github.com/citation-style-language/schema/raw/master/csl-citation.json"}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Kitayama et al., 2009)</w:t>
      </w:r>
      <w:r w:rsidRPr="0060250A">
        <w:rPr>
          <w:rFonts w:ascii="Arial" w:hAnsi="Arial" w:cs="Arial"/>
          <w:sz w:val="20"/>
          <w:szCs w:val="20"/>
          <w:lang w:val="es-ES"/>
        </w:rPr>
        <w:fldChar w:fldCharType="end"/>
      </w:r>
      <w:r w:rsidRPr="0060250A">
        <w:rPr>
          <w:rFonts w:ascii="Arial" w:hAnsi="Arial" w:cs="Arial"/>
          <w:sz w:val="20"/>
          <w:szCs w:val="20"/>
          <w:lang w:val="es-ES"/>
        </w:rPr>
        <w:t xml:space="preserve"> y, como vimos más arriba, a pensar holísticamente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{"citationItems":[{"id":"ITEM-1","itemData":{"DOI":"10.1037/0033-295X.98.2.224","ISBN":"1939-1471 (Electronic); 0033-295X (Print)","ISSN":"0033-295X","PMID":"18637927","abstract":"People in different cultures have strikingly different construals of the self, of others, and of the interdependence of the 2. These construals can influence, and in many cases determine, the very nature of individual experience, including cognition, emotion, and motivation. Many Asian cul- tures have distinct conceptions of individuality that insist on the fundamental relatedness of indi- viduals to each other. The emphasis is on attending to others, fitting in, and harmonious interde- pendence with them. American culture neither assumes nor values such an overt connectedness among individuals. In contrast, individuals seek to maintain their independence from others by attending to the self and by discovering and expressing their unique inner attributes. As proposed herein, these construals are even more powerful than previously imagined. Theories of the self from both psychology and anthropology are integrated to define in detail the difference between a construal of the self as independent and a construal of the self as interdependent. Each of these divergent construals should have a set of specific consequences for cognition, emotion, and motiva- tion; these consequences are proposed and relevant empirical literature is reviewed. Focusing on differences in self-construals enables apparently inconsistent empirical findings to be reconciled, and raises questions about what have been thought to be culture-free aspects of cognition, emotion, and motivation.","author":[{"dropping-particle":"","family":"Markus","given":"Hazel R.","non-dropping-particle":"","parse-names":false,"suffix":""},{"dropping-particle":"","family":"Kitayama","given":"Shinobu","non-dropping-particle":"","parse-names":false,"suffix":""}],"container-title":"Psychological Review","id":"ITEM-1","issue":"2","issued":{"date-parts":[["1991"]]},"page":"224-253","title":"Culture and the self: Implications for cognition, emotion, and motivation.","type":"article-journal","volume":"98"},"uris":["http://www.mendeley.com/documents/?uuid=089b82e2-b78a-4aab-812f-ffb7b850701f"]}],"mendeley":{"formattedCitation":"(Markus &amp; Kitayama, 1991)","plainTextFormattedCitation":"(Markus &amp; Kitayama, 1991)","previouslyFormattedCitation":"(Markus &amp; Kitayama, 1991)"},"properties":{"noteIndex":0},"schema":"https://github.com/citation-style-language/schema/raw/master/csl-citation.json"}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(Markus &amp; Kitayama, 1991)</w:t>
      </w:r>
      <w:r w:rsidRPr="0060250A">
        <w:rPr>
          <w:rFonts w:ascii="Arial" w:hAnsi="Arial" w:cs="Arial"/>
          <w:sz w:val="20"/>
          <w:szCs w:val="20"/>
          <w:lang w:val="es-ES"/>
        </w:rPr>
        <w:fldChar w:fldCharType="end"/>
      </w:r>
      <w:r w:rsidRPr="0060250A">
        <w:rPr>
          <w:rFonts w:ascii="Arial" w:hAnsi="Arial" w:cs="Arial"/>
          <w:sz w:val="20"/>
          <w:szCs w:val="20"/>
          <w:lang w:val="es-ES"/>
        </w:rPr>
        <w:t xml:space="preserve">, en comparación a los que viven en culturas más individualistas. Lo que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{"citationItems":[{"id":"ITEM-1","itemData":{"DOI":"10.1126/science.1246850","ISBN":"0036-8075\\r1095-9203","ISSN":"0036-8075","PMID":"1000105396","abstract":"Cross-cultural psychologists have mostly contrasted East Asia with the West. However, this study shows that there are major psychological differences within China. We propose that a history of farming rice makes cultures more interdependent, whereas farming wheat makes cultures more independent, and these agricultural legacies continue to affect people in the modern world. We tested 1162 Han Chinese participants in six sites and found that rice-growing southern China is more interdependent and holistic-thinking than the wheat-growing north. To control for confounds like climate, we tested people from neighboring counties along the rice-wheat border and found differences that were just as large. We also find that modernization and pathogen prevalence theories do not fit the data.","author":[{"dropping-particle":"","family":"Talhelm, Thomas, Zhang, X., Oishi, S., Shimin, C., Duan, D., Lan, X., Kitayama","given":"S.","non-dropping-particle":"","parse-names":false,"suffix":""}],"container-title":"Science","id":"ITEM-1","issue":"May","issued":{"date-parts":[["2014"]]},"page":"603-608","title":"Large-Scale Psychological Rice Versus Wheat Agriculture","type":"article-journal","volume":"344"},"uris":["http://www.mendeley.com/documents/?uuid=9fef8595-92ce-4007-b454-a12f03eb1201"]}],"mendeley":{"formattedCitation":"(Talhelm, Thomas, Zhang, X., Oishi, S., Shimin, C., Duan, D., Lan, X., Kitayama, 2014)","manualFormatting":"Talhelm, et. al., (2014)","plainTextFormattedCitation":"(Talhelm, Thomas, Zhang, X., Oishi, S., Shimin, C., Duan, D., Lan, X., Kitayama, 2014)","previouslyFormattedCitation":"(Talhelm, Thomas, Zhang, X., Oishi, S., Shimin, C., Duan, D., Lan, X., Kitayama,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Talhelm, et. al., (2014)</w:t>
      </w:r>
      <w:r w:rsidRPr="0060250A">
        <w:rPr>
          <w:rFonts w:ascii="Arial" w:hAnsi="Arial" w:cs="Arial"/>
          <w:sz w:val="20"/>
          <w:szCs w:val="20"/>
          <w:lang w:val="es-ES"/>
        </w:rPr>
        <w:fldChar w:fldCharType="end"/>
      </w:r>
      <w:r w:rsidRPr="0060250A">
        <w:rPr>
          <w:rFonts w:ascii="Arial" w:hAnsi="Arial" w:cs="Arial"/>
          <w:sz w:val="20"/>
          <w:szCs w:val="20"/>
          <w:lang w:val="es-ES"/>
        </w:rPr>
        <w:t xml:space="preserve"> encontraron es que, acorde a la hipótesis del estilo de subsistencia, las personas que vivían en regiones de China en la que había un mayor cultivo generalizado de arroz tendían a hacer una mayor distinción entre amigos y extraños, a representarse a sí mismo de forma reducida y a pensar en términos más holísticos cuando se les comparaba con las personas que vivían en las provincias donde se cultivaba menos arroz y más trigo. Estos resultados sugerirían que, efectivamente, en las provincias donde se cultiva más arroz desarrollan una cultura más colectivista. Una implicación interesante de resaltar de este resultado es que podría ayudar a explicar las diferencias entre las tendencias individualistas y colectivistas a lo largo del planeta. Teniendo en cuenta que en occidente la base alimenticia es el trigo, mientras que en oriente es el arroz, una posible extensión de la teoría de subsistencia podría ayudar a explicar las diferencias entre Oriente y Occidente en términos de Individualismo-colectivismo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{"citationItems":[{"id":"ITEM-1","itemData":{"DOI":"10.1126/science.1246850","ISBN":"0036-8075\\r1095-9203","ISSN":"0036-8075","PMID":"1000105396","abstract":"Cross-cultural psychologists have mostly contrasted East Asia with the West. However, this study shows that there are major psychological differences within China. We propose that a history of farming rice makes cultures more interdependent, whereas farming wheat makes cultures more independent, and these agricultural legacies continue to affect people in the modern world. We tested 1162 Han Chinese participants in six sites and found that rice-growing southern China is more interdependent and holistic-thinking than the wheat-growing north. To control for confounds like climate, we tested people from neighboring counties along the rice-wheat border and found differences that were just as large. We also find that modernization and pathogen prevalence theories do not fit the data.","author":[{"dropping-particle":"","family":"Talhelm, Thomas, Zhang, X., Oishi, S., Shimin, C., Duan, D., Lan, X., Kitayama","given":"S.","non-dropping-particle":"","parse-names":false,"suffix":""}],"container-title":"Science","id":"ITEM-1","issue":"May","issued":{"date-parts":[["2014"]]},"page":"603-608","title":"Large-Scale Psychological Rice Versus Wheat Agriculture","type":"article-journal","volume":"344"},"uris":["http://www.mendeley.com/documents/?uuid=9fef8595-92ce-4007-b454-a12f03eb1201"]}],"mendeley":{"formattedCitation":"(Talhelm, Thomas, Zhang, X., Oishi, S., Shimin, C., Duan, D., Lan, X., Kitayama, 2014)","manualFormatting":"(Talhelm, et. al., 2014)","plainTextFormattedCitation":"(Talhelm, Thomas, Zhang, X., Oishi, S., Shimin, C., Duan, D., Lan, X., Kitayama, 2014)","previouslyFormattedCitation":"(Talhelm, Thomas, Zhang, X., Oishi, S., Shimin, C., Duan, D., Lan, X., Kitayama,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(Talhelm, et. al., 2014)</w:t>
      </w:r>
      <w:r w:rsidRPr="0060250A">
        <w:rPr>
          <w:rFonts w:ascii="Arial" w:hAnsi="Arial" w:cs="Arial"/>
          <w:sz w:val="20"/>
          <w:szCs w:val="20"/>
          <w:lang w:val="es-ES"/>
        </w:rPr>
        <w:fldChar w:fldCharType="end"/>
      </w:r>
      <w:r w:rsidRPr="0060250A">
        <w:rPr>
          <w:rFonts w:ascii="Arial" w:hAnsi="Arial" w:cs="Arial"/>
          <w:sz w:val="20"/>
          <w:szCs w:val="20"/>
          <w:lang w:val="es-ES"/>
        </w:rPr>
        <w:t xml:space="preserve">. </w:t>
      </w:r>
    </w:p>
    <w:p w14:paraId="41D7FF14" w14:textId="4AF382F1"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En definitiva, las actividades económicas que una sociedad lleva a cabo para subsistir parecen verse íntimamente relacionadas con su cultura individualista-colectivista. Aquellas formas de subsistencia que requieren una mayor interdependencia, como la agricultura, y de forma especialmente intensa la especializada en el cultivo de arroz, muestran patrones culturales más colectivistas. Mientras que las sociedades con formas de subsistencia que requieren una mayor independencia, como la ganadería, muestran culturas más individualistas. Cabe señalar que aunque la lógica expuesta, establecida por la teoría de las formas de subsistencia, establece una relación causal —</w:t>
      </w:r>
      <w:ins w:id="13" w:author="Ángel SanRo" w:date="2020-07-22T12:53:00Z">
        <w:r w:rsidR="00837081">
          <w:rPr>
            <w:rFonts w:ascii="Arial" w:hAnsi="Arial" w:cs="Arial"/>
            <w:sz w:val="20"/>
            <w:szCs w:val="20"/>
            <w:lang w:val="es-ES"/>
          </w:rPr>
          <w:t xml:space="preserve">i.e., </w:t>
        </w:r>
      </w:ins>
      <w:r w:rsidRPr="0060250A">
        <w:rPr>
          <w:rFonts w:ascii="Arial" w:hAnsi="Arial" w:cs="Arial"/>
          <w:sz w:val="20"/>
          <w:szCs w:val="20"/>
          <w:lang w:val="es-ES"/>
        </w:rPr>
        <w:t>la actividad económica define la cultura— dicha conclusión no puede ser extraída de la evidencia empírica al tratarse de datos meramente correlacionales. Sin embargo, la teoría parece mostrarse muy útil para predecir las formas culturales individualista-colectivistas a partir de las actividades económicas establecidas por las formas de subsistencia. No obstante, las actividades económicas no se reducen al momento de producción derivada de las distintas formas de subsistencia como hemos analizado hasta el momento, también tienen importantes implicaciones culturales las formas en la que se distribuyan los productos así como las posibilidades de consumo.</w:t>
      </w:r>
    </w:p>
    <w:p w14:paraId="16617391" w14:textId="77777777" w:rsidR="005220BB" w:rsidRDefault="005220BB" w:rsidP="005220BB">
      <w:pPr>
        <w:spacing w:after="0" w:line="240" w:lineRule="auto"/>
        <w:rPr>
          <w:rFonts w:ascii="Arial" w:hAnsi="Arial" w:cs="Arial"/>
          <w:b/>
          <w:sz w:val="20"/>
          <w:szCs w:val="20"/>
          <w:lang w:val="es-ES"/>
        </w:rPr>
      </w:pPr>
    </w:p>
    <w:p w14:paraId="339B383A" w14:textId="77777777" w:rsidR="005220BB" w:rsidRPr="0060250A" w:rsidRDefault="005220BB" w:rsidP="005220BB">
      <w:pPr>
        <w:spacing w:after="0" w:line="240" w:lineRule="auto"/>
        <w:rPr>
          <w:rFonts w:ascii="Arial" w:hAnsi="Arial" w:cs="Arial"/>
          <w:b/>
          <w:sz w:val="20"/>
          <w:szCs w:val="20"/>
          <w:lang w:val="es-ES"/>
        </w:rPr>
      </w:pPr>
      <w:r w:rsidRPr="0060250A">
        <w:rPr>
          <w:rFonts w:ascii="Arial" w:hAnsi="Arial" w:cs="Arial"/>
          <w:b/>
          <w:sz w:val="20"/>
          <w:szCs w:val="20"/>
          <w:lang w:val="es-ES"/>
        </w:rPr>
        <w:t>Fase de distribución: La desigualdad económica</w:t>
      </w:r>
    </w:p>
    <w:p w14:paraId="64C8C589" w14:textId="77777777" w:rsidR="005220BB" w:rsidRPr="0060250A" w:rsidRDefault="005220BB" w:rsidP="005220BB">
      <w:pPr>
        <w:spacing w:after="0" w:line="240" w:lineRule="auto"/>
        <w:jc w:val="both"/>
        <w:rPr>
          <w:rFonts w:ascii="Arial" w:hAnsi="Arial" w:cs="Arial"/>
          <w:i/>
          <w:sz w:val="20"/>
          <w:szCs w:val="20"/>
          <w:lang w:val="es-ES"/>
        </w:rPr>
      </w:pPr>
      <w:r w:rsidRPr="0060250A">
        <w:rPr>
          <w:rFonts w:ascii="Arial" w:hAnsi="Arial" w:cs="Arial"/>
          <w:sz w:val="20"/>
          <w:szCs w:val="20"/>
          <w:lang w:val="es-ES"/>
        </w:rPr>
        <w:t xml:space="preserve">Dado que la forma de distribución vertical en función de la capacidad económica de los individuos y los grupos parece tener una mayor influencia como antecedente del individualismo-colectivismo que la distribución meramente geográfica de los productos, será en ella en la que nos centraremos; refiriéndonos a esta distribución de recursos vertical como </w:t>
      </w:r>
      <w:r w:rsidRPr="0060250A">
        <w:rPr>
          <w:rFonts w:ascii="Arial" w:hAnsi="Arial" w:cs="Arial"/>
          <w:i/>
          <w:sz w:val="20"/>
          <w:szCs w:val="20"/>
          <w:lang w:val="es-ES"/>
        </w:rPr>
        <w:t>desigualdad económica</w:t>
      </w:r>
      <w:r w:rsidRPr="0060250A">
        <w:rPr>
          <w:rFonts w:ascii="Arial" w:hAnsi="Arial" w:cs="Arial"/>
          <w:sz w:val="20"/>
          <w:szCs w:val="20"/>
          <w:lang w:val="es-ES"/>
        </w:rPr>
        <w:t xml:space="preserve"> o más brevemente </w:t>
      </w:r>
      <w:r w:rsidRPr="0060250A">
        <w:rPr>
          <w:rFonts w:ascii="Arial" w:hAnsi="Arial" w:cs="Arial"/>
          <w:i/>
          <w:sz w:val="20"/>
          <w:szCs w:val="20"/>
          <w:lang w:val="es-ES"/>
        </w:rPr>
        <w:t xml:space="preserve">desigualdad. </w:t>
      </w:r>
    </w:p>
    <w:p w14:paraId="054F0904"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Siguiendo el enfoque psicosocial de las consecuencias contextuales de la desigualdad económica sugerido por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{"citationItems":[{"id":"ITEM-1","itemData":{"author":[{"dropping-particle":"","family":"Wilkinson, R. &amp; Pickett","given":"K.","non-dropping-particle":"","parse-names":false,"suffix":""}],"editor":[{"dropping-particle":"","family":"Penguin","given":"","non-dropping-particle":"","parse-names":false,"suffix":""}],"id":"ITEM-1","issued":{"date-parts":[["2009"]]},"publisher-place":"London","title":"The Spirit Level. Why Greater Equality Makes Societies Stronger.","type":"book"},"uris":["http://www.mendeley.com/documents/?uuid=4634eb03-a0a2-4dfe-9342-d7481787f603"]},{"id":"ITEM-2","itemData":{"DOI":"10.1002/ejsp.2275","ISBN":"0625668200","ISSN":"10990992","abstract":"There is now substantial evidence that larger income differences in a society increase the prevalence ofmost of the health and social problems that tend to occurmore frequently lower down the social ladder. The pathways through which human beings are sensitive to inequality are however less clear. This paper outlines the explanatory theory that we think best fits the growing but incomplete body of evidence available. Inequality appears to have its most fundamental effects on the quality of social relations—with implications affecting the prevalence of a number of psychopathologies.We suggest that human beings have two contrasting evolved social strategies: one that is adaptive to living in a dominance hierarchy and the other appropriate to more egalitarian societies based on reciprocity and cooperation. Although both strategies are used in all societies, we hypothesise that the balance be- tween themchanges with the extent ofmaterial inequality.","author":[{"dropping-particle":"","family":"Wilkinson","given":"Richard G.","non-dropping-particle":"","parse-names":false,"suffix":""},{"dropping-particle":"","family":"Pickett","given":"Kate E.","non-dropping-particle":"","parse-names":false,"suffix":""}],"container-title":"European Journal of Social Psychology","id":"ITEM-2","issue":"1","issued":{"date-parts":[["2017"]]},"page":"11-24","title":"The enemy between us: The psychological and social costs of inequality","type":"article-journal","volume":"47"},"uris":["http://www.mendeley.com/documents/?uuid=7b9507e5-0a22-4509-8984-9c1963e15778"]}],"mendeley":{"formattedCitation":"(Wilkinson, R. &amp; Pickett, 2009; Wilkinson &amp; Pickett, 2017)","manualFormatting":"Wilkinson y Pickett (2009, 2017)","plainTextFormattedCitation":"(Wilkinson, R. &amp; Pickett, 2009; Wilkinson &amp; Pickett, 2017)","previouslyFormattedCitation":"(Wilkinson, R. &amp; Pickett, 2009; Wilkinson &amp; Pickett, 2017)"},"properties":{"noteIndex":0},"schema":"https://github.com/citation-style-language/schema/raw/master/csl-citation.json"}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Wilkinson y Pickett (2009, 2017)</w:t>
      </w:r>
      <w:r w:rsidRPr="0060250A">
        <w:rPr>
          <w:rFonts w:ascii="Arial" w:hAnsi="Arial" w:cs="Arial"/>
          <w:sz w:val="20"/>
          <w:szCs w:val="20"/>
          <w:lang w:val="es-ES"/>
        </w:rPr>
        <w:fldChar w:fldCharType="end"/>
      </w:r>
      <w:r w:rsidRPr="0060250A">
        <w:rPr>
          <w:rFonts w:ascii="Arial" w:hAnsi="Arial" w:cs="Arial"/>
          <w:sz w:val="20"/>
          <w:szCs w:val="20"/>
          <w:lang w:val="es-ES"/>
        </w:rPr>
        <w:t xml:space="preserve">, el grado de desigualdad que caracteriza a un contexto social facilitará el desarrollo de estrategias sociales y formas de relación más apropiadas para tener éxito en dicho contexto. Así, las sociedades muy desiguales promoverían una estructura social en la que el acceso a los recursos vendría determinado fundamentalmente por la posición que se ocupa en la jerarquía. Esta situación favorecería el desarrollo de dinámicas sociales a través de las cuales los individuos conseguirían mantener e incluso maximizar su posición en la jerarquía. La utilización de patrones de relación competitivos y la búsqueda del interés personal serían más adecuados en estos contextos ya que facilitaría la adaptación de los individuos a este tipo de </w:t>
      </w:r>
      <w:r w:rsidRPr="0060250A">
        <w:rPr>
          <w:rFonts w:ascii="Arial" w:hAnsi="Arial" w:cs="Arial"/>
          <w:sz w:val="20"/>
          <w:szCs w:val="20"/>
          <w:lang w:val="es-ES"/>
        </w:rPr>
        <w:lastRenderedPageBreak/>
        <w:t xml:space="preserve">sociedades en comparación con sociedades más igualitarias. Asimismo, las relaciones sociales vendrían marcadas por las posiciones jerárquicas que los demás tienen con respecto a uno mismo. </w:t>
      </w:r>
    </w:p>
    <w:p w14:paraId="441995AD"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Por el contrario, en las sociedades más igualitarias la posición en la jerarquía sería mucho menos relevante. En este tipo de contextos la fuente de recursos no vendría dada por la posición en la jerarquía sino por la calidad de las relaciones sociales que se establezcan dada la interdependencia entre los distintos miembros. Esto promovería un sistema de cuidado de las relaciones sociales que fomentaría la armonía, lo que permitiría a los individuos mantener el grupo cohesionado, ya que de ello dependería la obtención de recursos. Estrategias cooperativas y compartir recursos predeciría una mejor adaptación a este tipo de contextos. En este sentido, las relaciones sociales vendrían marcadas por la reciprocidad y la confianza en los demás. </w:t>
      </w:r>
    </w:p>
    <w:p w14:paraId="248FE2AB"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Por tanto, la alta desigualdad económica, al promover la búsqueda del interés personal y la distancia entre los individuos, podría estar ensalzando el individualismo; mientras que la baja desigualdad, al promover la calidad de las relaciones sociales y la cohesión del grupo, fomentaría una cultura más colectivista.</w:t>
      </w:r>
    </w:p>
    <w:p w14:paraId="3EF78546"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En efecto, la desigualdad económica parece relacionarse positivamente con patrones sociales y psicológicos relativamente estables, como la importancia atribuida a los valores de poder y logro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Paskov","given":"Marii","non-dropping-particle":"","parse-names":false,"suffix":""},{"dropping-particle":"","family":"Gërxhani","given":"Klarita","non-dropping-particle":"","parse-names":false,"suffix":""},{"dropping-particle":"","family":"Werfhorst","given":"Herman G","non-dropping-particle":"van de","parse-names":false,"suffix":""}],"id":"ITEM-1","issue":"August 2013","issued":{"date-parts":[["2013"]]},"title":"Income inequality and status anxiety","type":"article-journal"},"uris":["http://www.mendeley.com/documents/?uuid=58020c70-2926-4f8a-89da-fdae091a0b44"]}],"mendeley":{"formattedCitation":"(Paskov, Gërxhani, &amp; van de Werfhorst, 2013)","plainTextFormattedCitation":"(Paskov, Gërxhani, &amp; van de Werfhorst, 2013)","previouslyFormattedCitation":"(Paskov, Gërxhani, &amp; van de Werfhorst, 2013)"},"properties":{"noteIndex":0},"schema":"https://github.com/citation-style-language/schema/raw/master/csl-citation.json"}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(Paskov, Gërxhani, &amp; van de Werfhorst, 2013)</w:t>
      </w:r>
      <w:r w:rsidRPr="0060250A">
        <w:rPr>
          <w:rFonts w:ascii="Arial" w:hAnsi="Arial" w:cs="Arial"/>
          <w:sz w:val="20"/>
          <w:szCs w:val="20"/>
          <w:lang w:val="es-ES"/>
        </w:rPr>
        <w:fldChar w:fldCharType="end"/>
      </w:r>
      <w:r w:rsidRPr="0060250A">
        <w:rPr>
          <w:rFonts w:ascii="Arial" w:hAnsi="Arial" w:cs="Arial"/>
          <w:sz w:val="20"/>
          <w:szCs w:val="20"/>
          <w:lang w:val="es-ES"/>
        </w:rPr>
        <w:t xml:space="preserve">, una personalidad menos agradable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{"citationItems":[{"id":"ITEM-1","itemData":{"DOI":"10.1016/j.socscimed.2011.03.046","ISBN":"0277-9536","ISSN":"02779536","PMID":"21612851","abstract":"Richard Wilkinson's 'inequality hypothesis' describes the relationship between societal income inequality and population health in terms of the corrosive psychosocial effects of social hierarchy. An explicit component of this hypothesis is that inequality should lead individuals to become more competitive and self-focused, less friendly and altruistic. Together these traits are a close conceptual match to the opposing poles of the Big Five personality factor of Agreeableness; a widely used concept in the field of personality psychology. Based on this fact, we predicted that individuals living in more economically unequal U.S. states should be lower in Agreeableness than those living in more equal states. This hypothesis was tested in both ecological and multilevel analyses in the 50 states plus Washington DC, using a large Internet sample (N = 674,885). Consistent with predictions, ecological and multilevel models both showed a negative relationship between state level inequality and Agreeableness. These relationships were not explained by differences in average income, overall state socio-demographic composition or individual socio-demographic characteristics. © 2011 Elsevier Ltd.","author":[{"dropping-particle":"","family":"Vries","given":"Robert","non-dropping-particle":"de","parse-names":false,"suffix":""},{"dropping-particle":"","family":"Gosling","given":"Samuel","non-dropping-particle":"","parse-names":false,"suffix":""},{"dropping-particle":"","family":"Potter","given":"Jeff","non-dropping-particle":"","parse-names":false,"suffix":""}],"container-title":"Social Science and Medicine","id":"ITEM-1","issue":"12","issued":{"date-parts":[["2011"]]},"page":"1978-1985","publisher":"Elsevier Ltd","title":"Income inequality and personality: Are less equal U.S. states less agreeable?","type":"article-journal","volume":"72"},"uris":["http://www.mendeley.com/documents/?uuid=845c8542-6684-46f9-8638-1dbb04736e80"]}],"mendeley":{"formattedCitation":"(de Vries, Gosling, &amp; Potter, 2011)","plainTextFormattedCitation":"(de Vries, Gosling, &amp; Potter, 2011)","previouslyFormattedCitation":"(de Vries, Gosling, &amp; Potter, 2011)"},"properties":{"noteIndex":0},"schema":"https://github.com/citation-style-language/schema/raw/master/csl-citation.json"}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(de Vries, Gosling, &amp; Potter, 2011)</w:t>
      </w:r>
      <w:r w:rsidRPr="0060250A">
        <w:rPr>
          <w:rFonts w:ascii="Arial" w:hAnsi="Arial" w:cs="Arial"/>
          <w:sz w:val="20"/>
          <w:szCs w:val="20"/>
          <w:lang w:val="es-ES"/>
        </w:rPr>
        <w:fldChar w:fldCharType="end"/>
      </w:r>
      <w:r w:rsidRPr="0060250A">
        <w:rPr>
          <w:rFonts w:ascii="Arial" w:hAnsi="Arial" w:cs="Arial"/>
          <w:sz w:val="20"/>
          <w:szCs w:val="20"/>
          <w:lang w:val="es-ES"/>
        </w:rPr>
        <w:t xml:space="preserve"> o una mayor tendencia al auto-ensalzamiento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{"citationItems":[{"id":"ITEM-1","itemData":{"DOI":"10.1177/0956797611417003","ISBN":"1467-9280 (Electronic)\\r0956-7976 (Linking)","ISSN":"0956-7976","PMID":"21948855","abstract":"People’s self-perception biases often lead them to see themselves as better than the average person (a phenomenon known as self-enhancement). This bias varies across cultures, and variations are typically explained using cultural variables, such as individualism versus collectivism. We propose that socioeconomic differences among societies—specifically, relative levels of economic inequality—play an important but unrecognized role in how people evaluate themselves. Evidence for self- enhancement was found in 15 diverse nations, but the magnitude of the bias varied. Greater self-enhancement was found in societies with more income inequality, and income inequality predicted cross-cultural differences in self-enhancement better than did individualism/collectivism. These results indicate that macrosocial differences in the distribution of economic goods are linked to microsocial processes of perceiving the self.","author":[{"dropping-particle":"","family":"Loughnan","given":"S.","non-dropping-particle":"","parse-names":false,"suffix":""},{"dropping-particle":"","family":"Kuppens","given":"P.","non-dropping-particle":"","parse-names":false,"suffix":""},{"dropping-particle":"","family":"Allik","given":"J.","non-dropping-particle":"","parse-names":false,"suffix":""},{"dropping-particle":"","family":"Balazs","given":"K.","non-dropping-particle":"","parse-names":false,"suffix":""},{"dropping-particle":"","family":"Lemus","given":"S.","non-dropping-particle":"de","parse-names":false,"suffix":""},{"dropping-particle":"","family":"Dumont","given":"K.","non-dropping-particle":"","parse-names":false,"suffix":""},{"dropping-particle":"","family":"Gargurevich","given":"R.","non-dropping-particle":"","parse-names":false,"suffix":""},{"dropping-particle":"","family":"Hidegkuti","given":"I.","non-dropping-particle":"","parse-names":false,"suffix":""},{"dropping-particle":"","family":"Leidner","given":"B.","non-dropping-particle":"","parse-names":false,"suffix":""},{"dropping-particle":"","family":"Matos","given":"L.","non-dropping-particle":"","parse-names":false,"suffix":""},{"dropping-particle":"","family":"Park","given":"J.","non-dropping-particle":"","parse-names":false,"suffix":""},{"dropping-particle":"","family":"Realo","given":"A.","non-dropping-particle":"","parse-names":false,"suffix":""},{"dropping-particle":"","family":"Shi","given":"J.","non-dropping-particle":"","parse-names":false,"suffix":""},{"dropping-particle":"","family":"Sojo","given":"V. E.","non-dropping-particle":"","parse-names":false,"suffix":""},{"dropping-particle":"","family":"Tong","given":"Y.-y.","non-dropping-particle":"","parse-names":false,"suffix":""},{"dropping-particle":"","family":"Vaes","given":"J.","non-dropping-particle":"","parse-names":false,"suffix":""},{"dropping-particle":"","family":"Verduyn","given":"P.","non-dropping-particle":"","parse-names":false,"suffix":""},{"dropping-particle":"","family":"Yeung","given":"V.","non-dropping-particle":"","parse-names":false,"suffix":""},{"dropping-particle":"","family":"Haslam","given":"N.","non-dropping-particle":"","parse-names":false,"suffix":""}],"container-title":"Psychological Science","id":"ITEM-1","issue":"10","issued":{"date-parts":[["2011"]]},"page":"1254-1258","title":"Economic Inequality Is Linked to Biased Self-Perception","type":"article-journal","volume":"22"},"uris":["http://www.mendeley.com/documents/?uuid=5dc3fc9c-f1e2-43c6-a10d-1df780e6d2ed"]}],"mendeley":{"formattedCitation":"(Loughnan et al., 2011)","plainTextFormattedCitation":"(Loughnan et al., 2011)","previouslyFormattedCitation":"(Loughnan et al., 2011)"},"properties":{"noteIndex":0},"schema":"https://github.com/citation-style-language/schema/raw/master/csl-citation.json"}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(Loughnan et al., 2011)</w:t>
      </w:r>
      <w:r w:rsidRPr="0060250A">
        <w:rPr>
          <w:rFonts w:ascii="Arial" w:hAnsi="Arial" w:cs="Arial"/>
          <w:sz w:val="20"/>
          <w:szCs w:val="20"/>
          <w:lang w:val="es-ES"/>
        </w:rPr>
        <w:fldChar w:fldCharType="end"/>
      </w:r>
      <w:r w:rsidRPr="0060250A">
        <w:rPr>
          <w:rFonts w:ascii="Arial" w:hAnsi="Arial" w:cs="Arial"/>
          <w:sz w:val="20"/>
          <w:szCs w:val="20"/>
          <w:lang w:val="es-ES"/>
        </w:rPr>
        <w:t xml:space="preserve"> observadas en los países más desiguales. Estas características asociadas al grado de desigualdad son a su vez compartidas por las sociedades individualistas. En concreto, el sesgo de auto-ensalzamiento se da de forma más acentuada en sociedades individualistas como Estados Unidos, mientras que no es tan predominante en países más colectivistas como Japón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{"citationItems":[{"id":"ITEM-1","itemData":{"author":[{"dropping-particle":"","family":"Heine, S.J., Lehman, D.R., Markus, H.R., Kitayama","given":"S.","non-dropping-particle":"","parse-names":false,"suffix":""}],"container-title":"Psychological Review","id":"ITEM-1","issue":"4","issued":{"date-parts":[["1999"]]},"page":"766-794","title":"Is there a universal need for positive self-regard.pdf","type":"article-journal","volume":"106"},"uris":["http://www.mendeley.com/documents/?uuid=710105f8-a24d-4c22-a3a9-d300038584b0"]}],"mendeley":{"formattedCitation":"(Heine, S.J., Lehman, D.R., Markus, H.R., Kitayama, 1999)","manualFormatting":"(Heine, Lehman, Markus y Kitayama, 1999)","plainTextFormattedCitation":"(Heine, S.J., Lehman, D.R., Markus, H.R., Kitayama, 1999)","previouslyFormattedCitation":"(Heine, S.J., Lehman, D.R., Markus, H.R., Kitayama, 1999)"},"properties":{"noteIndex":0},"schema":"https://github.com/citation-style-language/schema/raw/master/csl-citation.json"}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(Heine, Lehman, Markus y Kitayama, 1999)</w:t>
      </w:r>
      <w:r w:rsidRPr="0060250A">
        <w:rPr>
          <w:rFonts w:ascii="Arial" w:hAnsi="Arial" w:cs="Arial"/>
          <w:sz w:val="20"/>
          <w:szCs w:val="20"/>
          <w:lang w:val="es-ES"/>
        </w:rPr>
        <w:fldChar w:fldCharType="end"/>
      </w:r>
      <w:r w:rsidRPr="0060250A">
        <w:rPr>
          <w:rFonts w:ascii="Arial" w:hAnsi="Arial" w:cs="Arial"/>
          <w:sz w:val="20"/>
          <w:szCs w:val="20"/>
          <w:lang w:val="es-ES"/>
        </w:rPr>
        <w:t xml:space="preserve">. De forma similar, el poder y el logro, junto con el hedonismo, la auto-dirección y la estimulación suelen ser más valorados en sociedades individualistas; mientras que en las sociedades más colectivistas se tiende a valorar más la seguridad, la tradición, la conformidad y la </w:t>
      </w:r>
      <w:proofErr w:type="spellStart"/>
      <w:r w:rsidRPr="0060250A">
        <w:rPr>
          <w:rFonts w:ascii="Arial" w:hAnsi="Arial" w:cs="Arial"/>
          <w:sz w:val="20"/>
          <w:szCs w:val="20"/>
          <w:lang w:val="es-ES"/>
        </w:rPr>
        <w:t>prosocialidad</w:t>
      </w:r>
      <w:proofErr w:type="spellEnd"/>
      <w:r w:rsidRPr="0060250A">
        <w:rPr>
          <w:rFonts w:ascii="Arial" w:hAnsi="Arial" w:cs="Arial"/>
          <w:sz w:val="20"/>
          <w:szCs w:val="20"/>
          <w:lang w:val="es-ES"/>
        </w:rPr>
        <w:t xml:space="preserv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{"citationItems":[{"id":"ITEM-1","itemData":{"DOI":"http://dx.doi.org/10.1177/0022022190212001","author":[{"dropping-particle":"","family":"Schwartz","given":"SH","non-dropping-particle":"","parse-names":false,"suffix":""}],"container-title":"Journal of Cross-Cultural Psychology","id":"ITEM-1","issue":"2","issued":{"date-parts":[["1990"]]},"page":"139-157.","title":"Individualism-collectivism: Critique and proposed refinements.","type":"article-journal","volume":"21"},"uris":["http://www.mendeley.com/documents/?uuid=62c0bb16-b9be-4c02-91ef-13c3c61c80ad"]}],"mendeley":{"formattedCitation":"(S. Schwartz, 1990)","manualFormatting":"(Schwartz, 1990)","plainTextFormattedCitation":"(S. Schwartz, 1990)","previouslyFormattedCitation":"(S. Schwartz, 1990)"},"properties":{"noteIndex":0},"schema":"https://github.com/citation-style-language/schema/raw/master/csl-citation.json"}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(Schwartz, 1990)</w:t>
      </w:r>
      <w:r w:rsidRPr="0060250A">
        <w:rPr>
          <w:rFonts w:ascii="Arial" w:hAnsi="Arial" w:cs="Arial"/>
          <w:sz w:val="20"/>
          <w:szCs w:val="20"/>
          <w:lang w:val="es-ES"/>
        </w:rPr>
        <w:fldChar w:fldCharType="end"/>
      </w:r>
      <w:r w:rsidRPr="0060250A">
        <w:rPr>
          <w:rFonts w:ascii="Arial" w:hAnsi="Arial" w:cs="Arial"/>
          <w:sz w:val="20"/>
          <w:szCs w:val="20"/>
          <w:lang w:val="es-ES"/>
        </w:rPr>
        <w:t>.</w:t>
      </w:r>
    </w:p>
    <w:p w14:paraId="38C0AF63"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Asimismo, es interesante hacer notar que la historia del individualismo-colectivismo sigue una evolución parecida a la de la desigualdad. Durante la mayor parte de la historia de la humanidad las sociedades han sido igualitarias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{"citationItems":[{"id":"ITEM-1","itemData":{"author":[{"dropping-particle":"","family":"Flannery, K. &amp; Marcus","given":"J.","non-dropping-particle":"","parse-names":false,"suffix":""}],"id":"ITEM-1","issued":{"date-parts":[["2012"]]},"publisher-place":"Harvard Univ. Press","title":"The Creation of Inequality","type":"book"},"uris":["http://www.mendeley.com/documents/?uuid=d770a5a1-a81b-48eb-9f34-ec784cdffdc0"]}],"mendeley":{"formattedCitation":"(Flannery, K. &amp; Marcus, 2012)","manualFormatting":"(Flannery y Marcus, 2012)","plainTextFormattedCitation":"(Flannery, K. &amp; Marcus, 2012)","previouslyFormattedCitation":"(Flannery, K. &amp; Marcus, 2012)"},"properties":{"noteIndex":0},"schema":"https://github.com/citation-style-language/schema/raw/master/csl-citation.json"}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(Flannery y Marcus, 2012)</w:t>
      </w:r>
      <w:r w:rsidRPr="0060250A">
        <w:rPr>
          <w:rFonts w:ascii="Arial" w:hAnsi="Arial" w:cs="Arial"/>
          <w:sz w:val="20"/>
          <w:szCs w:val="20"/>
          <w:lang w:val="es-ES"/>
        </w:rPr>
        <w:fldChar w:fldCharType="end"/>
      </w:r>
      <w:r w:rsidRPr="0060250A">
        <w:rPr>
          <w:rFonts w:ascii="Arial" w:hAnsi="Arial" w:cs="Arial"/>
          <w:sz w:val="20"/>
          <w:szCs w:val="20"/>
          <w:lang w:val="es-ES"/>
        </w:rPr>
        <w:t xml:space="preserve">. A lo largo de la edad de piedra (2.500.000 </w:t>
      </w:r>
      <w:proofErr w:type="spellStart"/>
      <w:r w:rsidRPr="0060250A">
        <w:rPr>
          <w:rFonts w:ascii="Arial" w:hAnsi="Arial" w:cs="Arial"/>
          <w:sz w:val="20"/>
          <w:szCs w:val="20"/>
          <w:lang w:val="es-ES"/>
        </w:rPr>
        <w:t>a.c.</w:t>
      </w:r>
      <w:proofErr w:type="spellEnd"/>
      <w:r w:rsidRPr="0060250A">
        <w:rPr>
          <w:rFonts w:ascii="Arial" w:hAnsi="Arial" w:cs="Arial"/>
          <w:sz w:val="20"/>
          <w:szCs w:val="20"/>
          <w:lang w:val="es-ES"/>
        </w:rPr>
        <w:t xml:space="preserve"> – 3.000 </w:t>
      </w:r>
      <w:proofErr w:type="spellStart"/>
      <w:r w:rsidRPr="0060250A">
        <w:rPr>
          <w:rFonts w:ascii="Arial" w:hAnsi="Arial" w:cs="Arial"/>
          <w:sz w:val="20"/>
          <w:szCs w:val="20"/>
          <w:lang w:val="es-ES"/>
        </w:rPr>
        <w:t>a.c.</w:t>
      </w:r>
      <w:proofErr w:type="spellEnd"/>
      <w:r w:rsidRPr="0060250A">
        <w:rPr>
          <w:rFonts w:ascii="Arial" w:hAnsi="Arial" w:cs="Arial"/>
          <w:sz w:val="20"/>
          <w:szCs w:val="20"/>
          <w:lang w:val="es-ES"/>
        </w:rPr>
        <w:t xml:space="preserve">) el ser humano sobrevivía cazando y recolectando los recursos necesarios para subsistir. A pesar de que existía una distribución desigual de los recursos en función de la diferenciación social, esta era extremadamente baja dado que se reducía a los recursos perecederos provenientes de la caza y la recolección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{"citationItems":[{"id":"ITEM-1","itemData":{"DOI":"10.1038/nature24646","ISSN":"0028-0836","PMID":"29143817","abstract":"Beneath headlines about booms and busts and other economic disturbance lies a deeper problem: wealth inequality. But what is its history, and what are the larger social factors that determine the disparate distribution of wealth? Timothy Kohler and colleagues look at the evolution of inequality worldwide since the Neolithic era, around 11,000 years ago, using house size as a proxy for calculating the Gini coefficient, a measure of wealth inequality. The study shows that, as may be expected, wealth inequality has generally increased. Unexpectedly however, inequality increased far more in the Old World of Europe and Asia than in the New (North and Central America). Even in highly urban New World sites, house sizes are generally similar. There are no enormous palaces, which one expects in Old World urban contexts. The authors suggest that the inherent wealth provided by large domesticated animals could explain the imbalance. Horses, for example, allowed people to ride around acquiring wealth from others.","author":[{"dropping-particle":"","family":"Kohler","given":"Timothy A.","non-dropping-particle":"","parse-names":false,"suffix":""},{"dropping-particle":"","family":"Smith","given":"Michael E.","non-dropping-particle":"","parse-names":false,"suffix":""},{"dropping-particle":"","family":"Bogaard","given":"Amy","non-dropping-particle":"","parse-names":false,"suffix":""},{"dropping-particle":"","family":"Feinman","given":"Gary M.","non-dropping-particle":"","parse-names":false,"suffix":""},{"dropping-particle":"","family":"Peterson","given":"Christian E.","non-dropping-particle":"","parse-names":false,"suffix":""},{"dropping-particle":"","family":"Betzenhauser","given":"Alleen","non-dropping-particle":"","parse-names":false,"suffix":""},{"dropping-particle":"","family":"Pailes","given":"Matthew","non-dropping-particle":"","parse-names":false,"suffix":""},{"dropping-particle":"","family":"Stone","given":"Elizabeth C.","non-dropping-particle":"","parse-names":false,"suffix":""},{"dropping-particle":"","family":"Marie Prentiss","given":"Anna","non-dropping-particle":"","parse-names":false,"suffix":""},{"dropping-particle":"","family":"Dennehy","given":"Timothy J.","non-dropping-particle":"","parse-names":false,"suffix":""},{"dropping-particle":"","family":"Ellyson","given":"Laura J.","non-dropping-particle":"","parse-names":false,"suffix":""},{"dropping-particle":"","family":"Nicholas","given":"Linda M.","non-dropping-particle":"","parse-names":false,"suffix":""},{"dropping-particle":"","family":"Faulseit","given":"Ronald K.","non-dropping-particle":"","parse-names":false,"suffix":""},{"dropping-particle":"","family":"Styring","given":"Amy","non-dropping-particle":"","parse-names":false,"suffix":""},{"dropping-particle":"","family":"Whitlam","given":"Jade","non-dropping-particle":"","parse-names":false,"suffix":""},{"dropping-particle":"","family":"Fochesato","given":"Mattia","non-dropping-particle":"","parse-names":false,"suffix":""},{"dropping-particle":"","family":"Foor","given":"Thomas A.","non-dropping-particle":"","parse-names":false,"suffix":""},{"dropping-particle":"","family":"Bowles","given":"Samuel","non-dropping-particle":"","parse-names":false,"suffix":""}],"container-title":"Nature","id":"ITEM-1","issue":"7682","issued":{"date-parts":[["2017"]]},"page":"619-622","publisher":"Nature Publishing Group","title":"Greater post-Neolithic wealth disparities in Eurasia than in North America and Mesoamerica","type":"article-journal","volume":"551"},"uris":["http://www.mendeley.com/documents/?uuid=77afbfc8-d9f4-4308-920e-38468f2757d3"]}],"mendeley":{"formattedCitation":"(Kohler et al., 2017)","plainTextFormattedCitation":"(Kohler et al., 2017)","previouslyFormattedCitation":"(Kohler et al., 2017)"},"properties":{"noteIndex":0},"schema":"https://github.com/citation-style-language/schema/raw/master/csl-citation.json"}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(Kohler et al., 2017)</w:t>
      </w:r>
      <w:r w:rsidRPr="0060250A">
        <w:rPr>
          <w:rFonts w:ascii="Arial" w:hAnsi="Arial" w:cs="Arial"/>
          <w:sz w:val="20"/>
          <w:szCs w:val="20"/>
          <w:lang w:val="es-ES"/>
        </w:rPr>
        <w:fldChar w:fldCharType="end"/>
      </w:r>
      <w:r w:rsidRPr="0060250A">
        <w:rPr>
          <w:rFonts w:ascii="Arial" w:hAnsi="Arial" w:cs="Arial"/>
          <w:sz w:val="20"/>
          <w:szCs w:val="20"/>
          <w:lang w:val="es-ES"/>
        </w:rPr>
        <w:t xml:space="preserve">. Sin embargo, dos grandes revoluciones en las formas de producción y obtención de recursos aumentaron drásticamente los excedentes, lo que fue acompañado de un aumento exponencial de la desigualdad: la aparición de la agricultura y la ganadería a finales de la edad de piedra (i.e. Neolítico, 5.000-3.000 </w:t>
      </w:r>
      <w:proofErr w:type="spellStart"/>
      <w:r w:rsidRPr="0060250A">
        <w:rPr>
          <w:rFonts w:ascii="Arial" w:hAnsi="Arial" w:cs="Arial"/>
          <w:sz w:val="20"/>
          <w:szCs w:val="20"/>
          <w:lang w:val="es-ES"/>
        </w:rPr>
        <w:t>a.c.</w:t>
      </w:r>
      <w:proofErr w:type="spellEnd"/>
      <w:r w:rsidRPr="0060250A">
        <w:rPr>
          <w:rFonts w:ascii="Arial" w:hAnsi="Arial" w:cs="Arial"/>
          <w:sz w:val="20"/>
          <w:szCs w:val="20"/>
          <w:lang w:val="es-ES"/>
        </w:rPr>
        <w:t xml:space="preserv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{"citationItems":[{"id":"ITEM-1","itemData":{"DOI":"10.1038/nature24646","ISSN":"0028-0836","PMID":"29143817","abstract":"Beneath headlines about booms and busts and other economic disturbance lies a deeper problem: wealth inequality. But what is its history, and what are the larger social factors that determine the disparate distribution of wealth? Timothy Kohler and colleagues look at the evolution of inequality worldwide since the Neolithic era, around 11,000 years ago, using house size as a proxy for calculating the Gini coefficient, a measure of wealth inequality. The study shows that, as may be expected, wealth inequality has generally increased. Unexpectedly however, inequality increased far more in the Old World of Europe and Asia than in the New (North and Central America). Even in highly urban New World sites, house sizes are generally similar. There are no enormous palaces, which one expects in Old World urban contexts. The authors suggest that the inherent wealth provided by large domesticated animals could explain the imbalance. Horses, for example, allowed people to ride around acquiring wealth from others.","author":[{"dropping-particle":"","family":"Kohler","given":"Timothy A.","non-dropping-particle":"","parse-names":false,"suffix":""},{"dropping-particle":"","family":"Smith","given":"Michael E.","non-dropping-particle":"","parse-names":false,"suffix":""},{"dropping-particle":"","family":"Bogaard","given":"Amy","non-dropping-particle":"","parse-names":false,"suffix":""},{"dropping-particle":"","family":"Feinman","given":"Gary M.","non-dropping-particle":"","parse-names":false,"suffix":""},{"dropping-particle":"","family":"Peterson","given":"Christian E.","non-dropping-particle":"","parse-names":false,"suffix":""},{"dropping-particle":"","family":"Betzenhauser","given":"Alleen","non-dropping-particle":"","parse-names":false,"suffix":""},{"dropping-particle":"","family":"Pailes","given":"Matthew","non-dropping-particle":"","parse-names":false,"suffix":""},{"dropping-particle":"","family":"Stone","given":"Elizabeth C.","non-dropping-particle":"","parse-names":false,"suffix":""},{"dropping-particle":"","family":"Marie Prentiss","given":"Anna","non-dropping-particle":"","parse-names":false,"suffix":""},{"dropping-particle":"","family":"Dennehy","given":"Timothy J.","non-dropping-particle":"","parse-names":false,"suffix":""},{"dropping-particle":"","family":"Ellyson","given":"Laura J.","non-dropping-particle":"","parse-names":false,"suffix":""},{"dropping-particle":"","family":"Nicholas","given":"Linda M.","non-dropping-particle":"","parse-names":false,"suffix":""},{"dropping-particle":"","family":"Faulseit","given":"Ronald K.","non-dropping-particle":"","parse-names":false,"suffix":""},{"dropping-particle":"","family":"Styring","given":"Amy","non-dropping-particle":"","parse-names":false,"suffix":""},{"dropping-particle":"","family":"Whitlam","given":"Jade","non-dropping-particle":"","parse-names":false,"suffix":""},{"dropping-particle":"","family":"Fochesato","given":"Mattia","non-dropping-particle":"","parse-names":false,"suffix":""},{"dropping-particle":"","family":"Foor","given":"Thomas A.","non-dropping-particle":"","parse-names":false,"suffix":""},{"dropping-particle":"","family":"Bowles","given":"Samuel","non-dropping-particle":"","parse-names":false,"suffix":""}],"container-title":"Nature","id":"ITEM-1","issue":"7682","issued":{"date-parts":[["2017"]]},"page":"619-622","publisher":"Nature Publishing Group","title":"Greater post-Neolithic wealth disparities in Eurasia than in North America and Mesoamerica","type":"article-journal","volume":"551"},"uris":["http://www.mendeley.com/documents/?uuid=77afbfc8-d9f4-4308-920e-38468f2757d3"]}],"mendeley":{"formattedCitation":"(Kohler et al., 2017)","manualFormatting":"Kohler et al., 2017)","plainTextFormattedCitation":"(Kohler et al., 2017)","previouslyFormattedCitation":"(Kohler et al., 2017)"},"properties":{"noteIndex":0},"schema":"https://github.com/citation-style-language/schema/raw/master/csl-citation.json"}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Kohler et al., 2017)</w:t>
      </w:r>
      <w:r w:rsidRPr="0060250A">
        <w:rPr>
          <w:rFonts w:ascii="Arial" w:hAnsi="Arial" w:cs="Arial"/>
          <w:sz w:val="20"/>
          <w:szCs w:val="20"/>
          <w:lang w:val="es-ES"/>
        </w:rPr>
        <w:fldChar w:fldCharType="end"/>
      </w:r>
      <w:r w:rsidRPr="0060250A">
        <w:rPr>
          <w:rFonts w:ascii="Arial" w:hAnsi="Arial" w:cs="Arial"/>
          <w:sz w:val="20"/>
          <w:szCs w:val="20"/>
          <w:lang w:val="es-ES"/>
        </w:rPr>
        <w:t xml:space="preserve">; y la revolución industrial junto con la lógica colonial de saqueo masivo de los recursos naturales de América y África en el </w:t>
      </w:r>
      <w:proofErr w:type="spellStart"/>
      <w:r w:rsidRPr="0060250A">
        <w:rPr>
          <w:rFonts w:ascii="Arial" w:hAnsi="Arial" w:cs="Arial"/>
          <w:sz w:val="20"/>
          <w:szCs w:val="20"/>
          <w:lang w:val="es-ES"/>
        </w:rPr>
        <w:t>s.XVI</w:t>
      </w:r>
      <w:proofErr w:type="spellEnd"/>
      <w:r w:rsidRPr="0060250A">
        <w:rPr>
          <w:rFonts w:ascii="Arial" w:hAnsi="Arial" w:cs="Arial"/>
          <w:sz w:val="20"/>
          <w:szCs w:val="20"/>
          <w:lang w:val="es-ES"/>
        </w:rPr>
        <w:t xml:space="preserv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{"citationItems":[{"id":"ITEM-1","itemData":{"ISBN":"9780674430006","abstract":"This book is based on fifteen years of research (1998–2013) devoted essentially to understanding the historical dynamics of wealth and income. Much of this research was done in collaboration with other scholars. My earlier work on high-income earners in France, Les hauts revenus en France au 20e siècle (2001), had the extremely good fortune to win the enthusiastic support of Anthony Atkinson and Emmanuel Saez. Without them, my modest Francocentric project would surely never have achieved the international scope it has today. Tony, who was a model for me during my graduate school days, was the first reader of my historical work on inequality in France and immediately took up the British case as well as a number of other countries. Together,","author":[{"dropping-particle":"","family":"Piketty","given":"Thomas","non-dropping-particle":"","parse-names":false,"suffix":""}],"edition":"Harvard Un","id":"ITEM-1","issued":{"date-parts":[["2014"]]},"number-of-pages":"452","publisher-place":"Boston","title":"Capital in the Twenty-First Century","type":"book"},"uris":["http://www.mendeley.com/documents/?uuid=6c237836-cbee-4adc-aa9c-12a813380af1"]}],"mendeley":{"formattedCitation":"(Piketty, 2014)","plainTextFormattedCitation":"(Piketty, 2014)","previouslyFormattedCitation":"(Piketty,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(Piketty, 2014)</w:t>
      </w:r>
      <w:r w:rsidRPr="0060250A">
        <w:rPr>
          <w:rFonts w:ascii="Arial" w:hAnsi="Arial" w:cs="Arial"/>
          <w:sz w:val="20"/>
          <w:szCs w:val="20"/>
          <w:lang w:val="es-ES"/>
        </w:rPr>
        <w:fldChar w:fldCharType="end"/>
      </w:r>
      <w:r w:rsidRPr="0060250A">
        <w:rPr>
          <w:rFonts w:ascii="Arial" w:hAnsi="Arial" w:cs="Arial"/>
          <w:sz w:val="20"/>
          <w:szCs w:val="20"/>
          <w:lang w:val="es-ES"/>
        </w:rPr>
        <w:t xml:space="preserve">. Los niveles extremos de desigualdad económica resultantes del </w:t>
      </w:r>
      <w:proofErr w:type="spellStart"/>
      <w:r w:rsidRPr="0060250A">
        <w:rPr>
          <w:rFonts w:ascii="Arial" w:hAnsi="Arial" w:cs="Arial"/>
          <w:sz w:val="20"/>
          <w:szCs w:val="20"/>
          <w:lang w:val="es-ES"/>
        </w:rPr>
        <w:t>s.XVI</w:t>
      </w:r>
      <w:proofErr w:type="spellEnd"/>
      <w:r w:rsidRPr="0060250A">
        <w:rPr>
          <w:rFonts w:ascii="Arial" w:hAnsi="Arial" w:cs="Arial"/>
          <w:sz w:val="20"/>
          <w:szCs w:val="20"/>
          <w:lang w:val="es-ES"/>
        </w:rPr>
        <w:t xml:space="preserve"> descendieron drásticamente a principios del s. XX, principalmente como consecuencia de la destrucción masiva de recursos debido a las dos guerras mundiales y a la crisis económica de 1929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{"citationItems":[{"id":"ITEM-1","itemData":{"ISBN":"9780674430006","abstract":"This book is based on fifteen years of research (1998–2013) devoted essentially to understanding the historical dynamics of wealth and income. Much of this research was done in collaboration with other scholars. My earlier work on high-income earners in France, Les hauts revenus en France au 20e siècle (2001), had the extremely good fortune to win the enthusiastic support of Anthony Atkinson and Emmanuel Saez. Without them, my modest Francocentric project would surely never have achieved the international scope it has today. Tony, who was a model for me during my graduate school days, was the first reader of my historical work on inequality in France and immediately took up the British case as well as a number of other countries. Together,","author":[{"dropping-particle":"","family":"Piketty","given":"Thomas","non-dropping-particle":"","parse-names":false,"suffix":""}],"edition":"Harvard Un","id":"ITEM-1","issued":{"date-parts":[["2014"]]},"number-of-pages":"452","publisher-place":"Boston","title":"Capital in the Twenty-First Century","type":"book"},"uris":["http://www.mendeley.com/documents/?uuid=6c237836-cbee-4adc-aa9c-12a813380af1"]}],"mendeley":{"formattedCitation":"(Piketty, 2014)","plainTextFormattedCitation":"(Piketty, 2014)","previouslyFormattedCitation":"(Piketty,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(Piketty, 2014)</w:t>
      </w:r>
      <w:r w:rsidRPr="0060250A">
        <w:rPr>
          <w:rFonts w:ascii="Arial" w:hAnsi="Arial" w:cs="Arial"/>
          <w:sz w:val="20"/>
          <w:szCs w:val="20"/>
          <w:lang w:val="es-ES"/>
        </w:rPr>
        <w:fldChar w:fldCharType="end"/>
      </w:r>
      <w:r w:rsidRPr="0060250A">
        <w:rPr>
          <w:rFonts w:ascii="Arial" w:hAnsi="Arial" w:cs="Arial"/>
          <w:sz w:val="20"/>
          <w:szCs w:val="20"/>
          <w:lang w:val="es-ES"/>
        </w:rPr>
        <w:t xml:space="preserve">. Durante las décadas posteriores estos bajos niveles de desigualdad se mantuvieron más o menos estables debido principalmente a unas políticas fiscales con altas tasas impositivas a los más ricos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{"citationItems":[{"id":"ITEM-1","itemData":{"ISBN":"9780674430006","abstract":"This book is based on fifteen years of research (1998–2013) devoted essentially to understanding the historical dynamics of wealth and income. Much of this research was done in collaboration with other scholars. My earlier work on high-income earners in France, Les hauts revenus en France au 20e siècle (2001), had the extremely good fortune to win the enthusiastic support of Anthony Atkinson and Emmanuel Saez. Without them, my modest Francocentric project would surely never have achieved the international scope it has today. Tony, who was a model for me during my graduate school days, was the first reader of my historical work on inequality in France and immediately took up the British case as well as a number of other countries. Together,","author":[{"dropping-particle":"","family":"Piketty","given":"Thomas","non-dropping-particle":"","parse-names":false,"suffix":""}],"edition":"Harvard Un","id":"ITEM-1","issued":{"date-parts":[["2014"]]},"number-of-pages":"452","publisher-place":"Boston","title":"Capital in the Twenty-First Century","type":"book"},"uris":["http://www.mendeley.com/documents/?uuid=6c237836-cbee-4adc-aa9c-12a813380af1"]}],"mendeley":{"formattedCitation":"(Piketty, 2014)","plainTextFormattedCitation":"(Piketty, 2014)","previouslyFormattedCitation":"(Piketty,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(Piketty, 2014)</w:t>
      </w:r>
      <w:r w:rsidRPr="0060250A">
        <w:rPr>
          <w:rFonts w:ascii="Arial" w:hAnsi="Arial" w:cs="Arial"/>
          <w:sz w:val="20"/>
          <w:szCs w:val="20"/>
          <w:lang w:val="es-ES"/>
        </w:rPr>
        <w:fldChar w:fldCharType="end"/>
      </w:r>
      <w:r w:rsidRPr="0060250A">
        <w:rPr>
          <w:rFonts w:ascii="Arial" w:hAnsi="Arial" w:cs="Arial"/>
          <w:sz w:val="20"/>
          <w:szCs w:val="20"/>
          <w:lang w:val="es-ES"/>
        </w:rPr>
        <w:t xml:space="preserve">. No es hasta la década de los ochenta cuando la creciente desregularización de los mercados propiciará un gran aumento de la desigualdad económica hasta llegar a los altos niveles en los que hoy día nos encontramos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Alvaredo","given":"Facundo","non-dropping-particle":"","parse-names":false,"suffix":""},{"dropping-particle":"","family":"Chancel","given":"Lucas","non-dropping-particle":"","parse-names":false,"suffix":""},{"dropping-particle":"","family":"Piketty","given":"Thomas","non-dropping-particle":"","parse-names":false,"suffix":""},{"dropping-particle":"","family":"Saez","given":"Emmanuel","non-dropping-particle":"","parse-names":false,"suffix":""},{"dropping-particle":"","family":"Zucman","given":"Gabriel","non-dropping-particle":"","parse-names":false,"suffix":""}],"id":"ITEM-1","issued":{"date-parts":[["2017"]]},"title":"Informe sobre la DesigualDaD Global","type":"article-journal"},"uris":["http://www.mendeley.com/documents/?uuid=ca80c6f0-8294-4848-8e8f-b5608620fa22"]},{"id":"ITEM-2","itemData":{"ISBN":"9780674430006","abstract":"This book is based on fifteen years of research (1998–2013) devoted essentially to understanding the historical dynamics of wealth and income. Much of this research was done in collaboration with other scholars. My earlier work on high-income earners in France, Les hauts revenus en France au 20e siècle (2001), had the extremely good fortune to win the enthusiastic support of Anthony Atkinson and Emmanuel Saez. Without them, my modest Francocentric project would surely never have achieved the international scope it has today. Tony, who was a model for me during my graduate school days, was the first reader of my historical work on inequality in France and immediately took up the British case as well as a number of other countries. Together,","author":[{"dropping-particle":"","family":"Piketty","given":"Thomas","non-dropping-particle":"","parse-names":false,"suffix":""}],"edition":"Harvard Un","id":"ITEM-2","issued":{"date-parts":[["2014"]]},"number-of-pages":"452","publisher-place":"Boston","title":"Capital in the Twenty-First Century","type":"book"},"uris":["http://www.mendeley.com/documents/?uuid=6c237836-cbee-4adc-aa9c-12a813380af1"]}],"mendeley":{"formattedCitation":"(Alvaredo, Chancel, Piketty, Saez, &amp; Zucman, 2017; Piketty, 2014)","manualFormatting":"(Alvaredo, Chancel, Piketty, Saez, y Zucman, 2018; Piketty, 2014)","plainTextFormattedCitation":"(Alvaredo, Chancel, Piketty, Saez, &amp; Zucman, 2017; Piketty, 2014)","previouslyFormattedCitation":"(Alvaredo, Chancel, Piketty, Saez, &amp; Zucman, 2017; Piketty,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(Alvaredo, Chancel, Piketty, Saez, y Zucman, 2018; Piketty, 2014)</w:t>
      </w:r>
      <w:r w:rsidRPr="0060250A">
        <w:rPr>
          <w:rFonts w:ascii="Arial" w:hAnsi="Arial" w:cs="Arial"/>
          <w:sz w:val="20"/>
          <w:szCs w:val="20"/>
          <w:lang w:val="es-ES"/>
        </w:rPr>
        <w:fldChar w:fldCharType="end"/>
      </w:r>
      <w:r w:rsidRPr="0060250A">
        <w:rPr>
          <w:rFonts w:ascii="Arial" w:hAnsi="Arial" w:cs="Arial"/>
          <w:sz w:val="20"/>
          <w:szCs w:val="20"/>
          <w:lang w:val="es-ES"/>
        </w:rPr>
        <w:t xml:space="preserve">. </w:t>
      </w:r>
    </w:p>
    <w:p w14:paraId="53154474"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A lo largo de la historia de la humanidad los seres humanos, además de haber vivido habitualmente en entornos igualitarios, hemos estado integrados en nuestros grupos de referencia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{"citationItems":[{"id":"ITEM-1","itemData":{"author":[{"dropping-particle":"","family":"Fromm, E.","given":"","non-dropping-particle":"","parse-names":false,"suffix":""}],"edition":"8ª","id":"ITEM-1","issued":{"date-parts":[["1942"]]},"publisher":"Paidos","publisher-place":"Barcelona","title":"El miedo a la libertad","translator":[{"dropping-particle":"","family":"Germani, G.","given":"","non-dropping-particle":"","parse-names":false,"suffix":""}],"type":"book"},"uris":["http://www.mendeley.com/documents/?uuid=af9b9221-443f-4729-bc57-24cbcce319c5"]},{"id":"ITEM-2","itemData":{"author":[{"dropping-particle":"","family":"Foucault","given":"Michel","non-dropping-particle":"","parse-names":false,"suffix":""}],"edition":"Siglo XXI","id":"ITEM-2","issued":{"date-parts":[["1968"]]},"publisher-place":"Madrid","title":"Las palabras y las cosas. Una arqueología de las ciencias humanas","type":"book"},"uris":["http://www.mendeley.com/documents/?uuid=de3d36a9-63b5-4a81-a922-329b3ec0c34d"]},{"id":"ITEM-3","itemData":{"DOI":"10.1037/a0014726","ISBN":"0012-1649","ISSN":"00121649","PMID":"19271827","abstract":"P. M. Greenfield's new theory of social change and human development aims to show how changing sociodemographic ecologies alter cultural values and learning environments and thereby shift developmental pathways. Worldwide sociodemographic trends include movement from rural residence, informal education at home, subsistence economy, and low-technology environments to urban residence, formal schooling, commerce, and high-technology environments. The former ecology is summarized by the German term Gemeinschaft (\"community\") and the latter by the German term Gesellschaft (\"society\"; Tönnies, 1887/1957). A review of empirical research demonstrates that, through adaptive processes, movement of any ecological variable in a Gesellschaft direction shifts cultural values in an individualistic direction and developmental pathways toward more independent social behavior and more abstract cognition--to give a few examples of the myriad behaviors that respond to these sociodemographic changes. In contrast, the (much less frequent) movement of any ecological variable in a Gemeinschaft direction is predicted to move cultural values and developmental pathways in the opposite direction. In conclusion, sociocultural environments are not static either in the developed or the developing world and therefore must be treated dynamically in developmental research.","author":[{"dropping-particle":"","family":"Greenfield","given":"Patricia M.","non-dropping-particle":"","parse-names":false,"suffix":""}],"container-title":"Developmental Psychology","id":"ITEM-3","issue":"2","issued":{"date-parts":[["2009"]]},"page":"401-418","title":"Linking Social Change and Developmental Change: Shifting Pathways of Human Development","type":"article-journal","volume":"45"},"uris":["http://www.mendeley.com/documents/?uuid=642b31f1-c5c2-47db-92fd-355878a14f40"]}],"mendeley":{"formattedCitation":"(Foucault, 1968; Fromm, E., 1942; Greenfield, 2009)","manualFormatting":"(Foucault, 1968; Fromm, 1942; Greenfield, 2009)","plainTextFormattedCitation":"(Foucault, 1968; Fromm, E., 1942; Greenfield, 2009)","previouslyFormattedCitation":"(Foucault, 1968; Fromm, E., 1942; Greenfield, 2009)"},"properties":{"noteIndex":0},"schema":"https://github.com/citation-style-language/schema/raw/master/csl-citation.json"}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(Foucault, 1968; Fromm, 1942; Greenfield, 2009)</w:t>
      </w:r>
      <w:r w:rsidRPr="0060250A">
        <w:rPr>
          <w:rFonts w:ascii="Arial" w:hAnsi="Arial" w:cs="Arial"/>
          <w:sz w:val="20"/>
          <w:szCs w:val="20"/>
          <w:lang w:val="es-ES"/>
        </w:rPr>
        <w:fldChar w:fldCharType="end"/>
      </w:r>
      <w:r w:rsidRPr="0060250A">
        <w:rPr>
          <w:rFonts w:ascii="Arial" w:hAnsi="Arial" w:cs="Arial"/>
          <w:sz w:val="20"/>
          <w:szCs w:val="20"/>
          <w:lang w:val="es-ES"/>
        </w:rPr>
        <w:t xml:space="preserve">, siendo por tanto fundamentalmente colectivistas. Si bien es cierto que algunas formas de subsistencia como el pastoreo pueden haber ensalzado el individualismo a lo largo de la historia, las formas de vida colectivistas han sido predominantes para la humanidad. La aparición del individuo como entidad emancipada del grupo y su ensalzamiento (i.e., el individualismo) es un acontecimiento bastante reciente en la historia de la humanidad que se dio durante el renacimiento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{"citationItems":[{"id":"ITEM-1","itemData":{"author":[{"dropping-particle":"","family":"Fromm, E.","given":"","non-dropping-particle":"","parse-names":false,"suffix":""}],"edition":"8ª","id":"ITEM-1","issued":{"date-parts":[["1942"]]},"publisher":"Paidos","publisher-place":"Barcelona","title":"El miedo a la libertad","translator":[{"dropping-particle":"","family":"Germani, G.","given":"","non-dropping-particle":"","parse-names":false,"suffix":""}],"type":"book"},"uris":["http://www.mendeley.com/documents/?uuid=af9b9221-443f-4729-bc57-24cbcce319c5"]},{"id":"ITEM-2","itemData":{"author":[{"dropping-particle":"","family":"Foucault","given":"Michel","non-dropping-particle":"","parse-names":false,"suffix":""}],"edition":"Siglo XXI","id":"ITEM-2","issued":{"date-parts":[["1968"]]},"publisher-place":"Madrid","title":"Las palabras y las cosas. Una arqueología de las ciencias humanas","type":"book"},"uris":["http://www.mendeley.com/documents/?uuid=de3d36a9-63b5-4a81-a922-329b3ec0c34d"]},{"id":"ITEM-3","itemData":{"DOI":"10.1037/a0014726","ISBN":"0012-1649","ISSN":"00121649","PMID":"19271827","abstract":"P. M. Greenfield's new theory of social change and human development aims to show how changing sociodemographic ecologies alter cultural values and learning environments and thereby shift developmental pathways. Worldwide sociodemographic trends include movement from rural residence, informal education at home, subsistence economy, and low-technology environments to urban residence, formal schooling, commerce, and high-technology environments. The former ecology is summarized by the German term Gemeinschaft (\"community\") and the latter by the German term Gesellschaft (\"society\"; Tönnies, 1887/1957). A review of empirical research demonstrates that, through adaptive processes, movement of any ecological variable in a Gesellschaft direction shifts cultural values in an individualistic direction and developmental pathways toward more independent social behavior and more abstract cognition--to give a few examples of the myriad behaviors that respond to these sociodemographic changes. In contrast, the (much less frequent) movement of any ecological variable in a Gemeinschaft direction is predicted to move cultural values and developmental pathways in the opposite direction. In conclusion, sociocultural environments are not static either in the developed or the developing world and therefore must be treated dynamically in developmental research.","author":[{"dropping-particle":"","family":"Greenfield","given":"Patricia M.","non-dropping-particle":"","parse-names":false,"suffix":""}],"container-title":"Developmental Psychology","id":"ITEM-3","issue":"2","issued":{"date-parts":[["2009"]]},"page":"401-418","title":"Linking Social Change and Developmental Change: Shifting Pathways of Human Development","type":"article-journal","volume":"45"},"uris":["http://www.mendeley.com/documents/?uuid=642b31f1-c5c2-47db-92fd-355878a14f40"]}],"mendeley":{"formattedCitation":"(Foucault, 1968; Fromm, E., 1942; Greenfield, 2009)","manualFormatting":"(Foucault, 1968; Fromm, 1942; Greenfield, 2009)","plainTextFormattedCitation":"(Foucault, 1968; Fromm, E., 1942; Greenfield, 2009)","previouslyFormattedCitation":"(Foucault, 1968; Fromm, E., 1942; Greenfield, 2009)"},"properties":{"noteIndex":0},"schema":"https://github.com/citation-style-language/schema/raw/master/csl-citation.json"}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(Foucault, 1968; Fromm, 1942; Greenfield, 2009)</w:t>
      </w:r>
      <w:r w:rsidRPr="0060250A">
        <w:rPr>
          <w:rFonts w:ascii="Arial" w:hAnsi="Arial" w:cs="Arial"/>
          <w:sz w:val="20"/>
          <w:szCs w:val="20"/>
          <w:lang w:val="es-ES"/>
        </w:rPr>
        <w:fldChar w:fldCharType="end"/>
      </w:r>
      <w:r w:rsidRPr="0060250A">
        <w:rPr>
          <w:rFonts w:ascii="Arial" w:hAnsi="Arial" w:cs="Arial"/>
          <w:sz w:val="20"/>
          <w:szCs w:val="20"/>
          <w:lang w:val="es-ES"/>
        </w:rPr>
        <w:t xml:space="preserve">. Probablemente el desarrollo del individualismo se debió a múltiples factores como hemos sugerido más arriba. El aumento de la riqueza y el cambio en las formas de producción, junto con el desarrollo tecnológico </w:t>
      </w:r>
      <w:r w:rsidRPr="0060250A">
        <w:rPr>
          <w:rFonts w:ascii="Arial" w:hAnsi="Arial" w:cs="Arial"/>
          <w:sz w:val="20"/>
          <w:szCs w:val="20"/>
          <w:lang w:val="es-ES"/>
        </w:rPr>
        <w:lastRenderedPageBreak/>
        <w:t xml:space="preserve">y la proliferación de las ciudades parecen haber contribuido a su desarrollo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{"citationItems":[{"id":"ITEM-1","itemData":{"DOI":"10.1037/a0014726","ISBN":"0012-1649","ISSN":"00121649","PMID":"19271827","abstract":"P. M. Greenfield's new theory of social change and human development aims to show how changing sociodemographic ecologies alter cultural values and learning environments and thereby shift developmental pathways. Worldwide sociodemographic trends include movement from rural residence, informal education at home, subsistence economy, and low-technology environments to urban residence, formal schooling, commerce, and high-technology environments. The former ecology is summarized by the German term Gemeinschaft (\"community\") and the latter by the German term Gesellschaft (\"society\"; Tönnies, 1887/1957). A review of empirical research demonstrates that, through adaptive processes, movement of any ecological variable in a Gesellschaft direction shifts cultural values in an individualistic direction and developmental pathways toward more independent social behavior and more abstract cognition--to give a few examples of the myriad behaviors that respond to these sociodemographic changes. In contrast, the (much less frequent) movement of any ecological variable in a Gemeinschaft direction is predicted to move cultural values and developmental pathways in the opposite direction. In conclusion, sociocultural environments are not static either in the developed or the developing world and therefore must be treated dynamically in developmental research.","author":[{"dropping-particle":"","family":"Greenfield","given":"Patricia M.","non-dropping-particle":"","parse-names":false,"suffix":""}],"container-title":"Developmental Psychology","id":"ITEM-1","issue":"2","issued":{"date-parts":[["2009"]]},"page":"401-418","title":"Linking Social Change and Developmental Change: Shifting Pathways of Human Development","type":"article-journal","volume":"45"},"uris":["http://www.mendeley.com/documents/?uuid=642b31f1-c5c2-47db-92fd-355878a14f40"]}],"mendeley":{"formattedCitation":"(Greenfield, 2009)","manualFormatting":"(Greenfield, 2009)","plainTextFormattedCitation":"(Greenfield, 2009)","previouslyFormattedCitation":"(Greenfield, 2009)"},"properties":{"noteIndex":0},"schema":"https://github.com/citation-style-language/schema/raw/master/csl-citation.json"}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(Greenfield, 2009)</w:t>
      </w:r>
      <w:r w:rsidRPr="0060250A">
        <w:rPr>
          <w:rFonts w:ascii="Arial" w:hAnsi="Arial" w:cs="Arial"/>
          <w:sz w:val="20"/>
          <w:szCs w:val="20"/>
          <w:lang w:val="es-ES"/>
        </w:rPr>
        <w:fldChar w:fldCharType="end"/>
      </w:r>
      <w:r w:rsidRPr="0060250A">
        <w:rPr>
          <w:rFonts w:ascii="Arial" w:hAnsi="Arial" w:cs="Arial"/>
          <w:sz w:val="20"/>
          <w:szCs w:val="20"/>
          <w:lang w:val="es-ES"/>
        </w:rPr>
        <w:t xml:space="preserve">. Pero también el aumento de la desigualdad podría haberlo fomentado. </w:t>
      </w:r>
    </w:p>
    <w:p w14:paraId="71EFE7A9"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Si bien es cierto que la evidencia es limitada, algunos ejemplos históricos e investigaciones desarrolladas con modelos matemáticos sugieren que un aumento de la desigualdad económica favorece la aparición de dinámicas individualistas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{"citationItems":[{"id":"ITEM-1","itemData":{"abstract":"This paper presents a dynamic model to study the impact on the economic outcomes in different societies during the Malthusian Era of individualism (time spent working alone) and collectivism (complementary time spent working with others). The model is driven by opposing forces: a greater degree of collectivism provides a higher safety net for low quality workers but a greater degree of individualism allows high quality workers to leave larger bequests. The model suggests that more individualistic societies display smaller populations, greater per capita income and greater income inequality. Some (limited) historical evidence is consistent with these predictions.","author":[{"dropping-particle":"","family":"Ahuja","given":"Kartik","non-dropping-particle":"","parse-names":false,"suffix":""},{"dropping-particle":"Van Der","family":"Schaar","given":"Mihaela","non-dropping-particle":"","parse-names":false,"suffix":""},{"dropping-particle":"","family":"Zame","given":"William R.","non-dropping-particle":"","parse-names":false,"suffix":""},{"dropping-particle":"","family":"Schaar","given":"Mihaela","non-dropping-particle":"van der","parse-names":false,"suffix":""},{"dropping-particle":"","family":"Zame","given":"William R.","non-dropping-particle":"","parse-names":false,"suffix":""}],"id":"ITEM-1","issued":{"date-parts":[["2015","12","3"]]},"title":"A Theory of Individualism, Collectivism and Economic Outcomes","type":"article-journal"},"uris":["http://www.mendeley.com/documents/?uuid=ce9d7dac-49d6-4c42-8730-7fd9d914f414"]},{"id":"ITEM-2","itemData":{"DOI":"10.1109/GlobalSIP.2014.7032223","ISBN":"9781479970889","abstract":"Substantial empirical research has shown that the level of individualism vs. collectivism is one of the most critical and important determinants of societal traits, such as economic growth, economic institutions and health conditions. But the exact nature of this impact has thus far not been well understood in an analytical setting. In this work, we develop one of the first theoretical models that analytically studies the impact of individualism-collectivism on the society. We model the growth of an individual's welfare (wealth, resources and health) as depending not only on himself, but also on the level of collectivism, i.e. the level of dependence on the rest of the individuals in the society, which leads to a co-evolutionary setting. Based on our model, we are able to predict the impact of individualism-collectivism on various societal metrics, such as average welfare, average life-time, total population, cumulative welfare and average inequality. We analytically show that individualism has a positive impact on average welfare and cumulative welfare, but comes with the drawbacks of lower average life-time, lower total population and higher average inequality.","author":[{"dropping-particle":"","family":"Ahuja","given":"Kartik","non-dropping-particle":"","parse-names":false,"suffix":""},{"dropping-particle":"","family":"Zhang","given":"Simpson","non-dropping-particle":"","parse-names":false,"suffix":""},{"dropping-particle":"","family":"Schaar","given":"Mihaela","non-dropping-particle":"Van Der","parse-names":false,"suffix":""}],"container-title":"2014 IEEE Global Conference on Signal and Information Processing, GlobalSIP 2014","id":"ITEM-2","issued":{"date-parts":[["2014"]]},"page":"769-773","title":"Towards a theory of societal co-evolution: Individualism versus collectivism","type":"article-journal"},"uris":["http://www.mendeley.com/documents/?uuid=f66ffb24-f92d-4176-a9ba-a989cc22c832"]}],"mendeley":{"formattedCitation":"(Ahuja, Schaar, Zame, van der Schaar, &amp; Zame, 2015; Ahuja, Zhang, &amp; Van Der Schaar, 2014)","manualFormatting":"(Ahuja, Schaar, Zame, van der Schaar y Zame, 2015; Ahuja, Zhang y Van Der Schaar, 2014)","plainTextFormattedCitation":"(Ahuja, Schaar, Zame, van der Schaar, &amp; Zame, 2015; Ahuja, Zhang, &amp; Van Der Schaar, 2014)","previouslyFormattedCitation":"(Ahuja, Schaar, Zame, van der Schaar, &amp; Zame, 2015; Ahuja, Zhang, &amp; Van Der Schaar,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(Ahuja, Schaar, Zame, van der Schaar y Zame, 2015; Ahuja, Zhang y Van Der Schaar, 2014)</w:t>
      </w:r>
      <w:r w:rsidRPr="0060250A">
        <w:rPr>
          <w:rFonts w:ascii="Arial" w:hAnsi="Arial" w:cs="Arial"/>
          <w:sz w:val="20"/>
          <w:szCs w:val="20"/>
          <w:lang w:val="es-ES"/>
        </w:rPr>
        <w:fldChar w:fldCharType="end"/>
      </w:r>
      <w:r w:rsidRPr="0060250A">
        <w:rPr>
          <w:rFonts w:ascii="Arial" w:hAnsi="Arial" w:cs="Arial"/>
          <w:sz w:val="20"/>
          <w:szCs w:val="20"/>
          <w:lang w:val="es-ES"/>
        </w:rPr>
        <w:t xml:space="preserve">. Si nos centramos en la historia reciente parece que de forma paralela al aumento de la desigualdad económica de las últimas décadas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Alvaredo","given":"Facundo","non-dropping-particle":"","parse-names":false,"suffix":""},{"dropping-particle":"","family":"Chancel","given":"Lucas","non-dropping-particle":"","parse-names":false,"suffix":""},{"dropping-particle":"","family":"Piketty","given":"Thomas","non-dropping-particle":"","parse-names":false,"suffix":""},{"dropping-particle":"","family":"Saez","given":"Emmanuel","non-dropping-particle":"","parse-names":false,"suffix":""},{"dropping-particle":"","family":"Zucman","given":"Gabriel","non-dropping-particle":"","parse-names":false,"suffix":""}],"id":"ITEM-1","issued":{"date-parts":[["2017"]]},"title":"Informe sobre la DesigualDaD Global","type":"article-journal"},"uris":["http://www.mendeley.com/documents/?uuid=ca80c6f0-8294-4848-8e8f-b5608620fa22"]}],"mendeley":{"formattedCitation":"(Alvaredo et al., 2017)","manualFormatting":"(Alvaredo et al., 2018)","plainTextFormattedCitation":"(Alvaredo et al., 2017)","previouslyFormattedCitation":"(Alvaredo et al., 2017)"},"properties":{"noteIndex":0},"schema":"https://github.com/citation-style-language/schema/raw/master/csl-citation.json"}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(Alvaredo et al., 2018)</w:t>
      </w:r>
      <w:r w:rsidRPr="0060250A">
        <w:rPr>
          <w:rFonts w:ascii="Arial" w:hAnsi="Arial" w:cs="Arial"/>
          <w:sz w:val="20"/>
          <w:szCs w:val="20"/>
          <w:lang w:val="es-ES"/>
        </w:rPr>
        <w:fldChar w:fldCharType="end"/>
      </w:r>
      <w:r w:rsidRPr="0060250A">
        <w:rPr>
          <w:rFonts w:ascii="Arial" w:hAnsi="Arial" w:cs="Arial"/>
          <w:sz w:val="20"/>
          <w:szCs w:val="20"/>
          <w:lang w:val="es-ES"/>
        </w:rPr>
        <w:t xml:space="preserve"> se ha venido dando un aumento paulatino de las prácticas y los valores individualistas a lo largo del planeta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{"citationItems":[{"id":"ITEM-1","itemData":{"DOI":"10.1177/0956797617700622","ISSN":"14679280","PMID":"28703638","abstract":"Individualism appears to have increased over the past several decades, yet most research documenting this shift has been limited to the study of a handful of highly developed countries. Is the world becoming more individualist as a whole? If so, why? To answer these questions, we examined 51 years of data on individualist practices and values across 78 countries. Our findings suggest that individualism is indeed rising in most of the societies we tested. Despite dramatic shifts toward greater individualism around the world, however, cultural differences remain sizable. Moreover, cultural differences are primarily linked to changes in socioeconomic development, and to a lesser extent to shifts in pathogen prevalence and disaster frequency.","author":[{"dropping-particle":"","family":"Santos","given":"Henri C.","non-dropping-particle":"","parse-names":false,"suffix":""},{"dropping-particle":"","family":"Varnum","given":"Michael E.W.","non-dropping-particle":"","parse-names":false,"suffix":""},{"dropping-particle":"","family":"Grossmann","given":"Igor","non-dropping-particle":"","parse-names":false,"suffix":""}],"container-title":"Psychological Science","id":"ITEM-1","issue":"9","issued":{"date-parts":[["2017"]]},"page":"1228-1239","title":"Global Increases in Individualism","type":"article-journal","volume":"28"},"uris":["http://www.mendeley.com/documents/?uuid=ac9bbaa8-e74d-42a5-8b2e-72fbbed397eb"]}],"mendeley":{"formattedCitation":"(Santos, Varnum, &amp; Grossmann, 2017)","plainTextFormattedCitation":"(Santos, Varnum, &amp; Grossmann, 2017)","previouslyFormattedCitation":"(Santos, Varnum, &amp; Grossmann, 2017)"},"properties":{"noteIndex":0},"schema":"https://github.com/citation-style-language/schema/raw/master/csl-citation.json"}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(Santos, Varnum, &amp; Grossmann, 2017)</w:t>
      </w:r>
      <w:r w:rsidRPr="0060250A">
        <w:rPr>
          <w:rFonts w:ascii="Arial" w:hAnsi="Arial" w:cs="Arial"/>
          <w:sz w:val="20"/>
          <w:szCs w:val="20"/>
          <w:lang w:val="es-ES"/>
        </w:rPr>
        <w:fldChar w:fldCharType="end"/>
      </w:r>
      <w:r w:rsidRPr="0060250A">
        <w:rPr>
          <w:rFonts w:ascii="Arial" w:hAnsi="Arial" w:cs="Arial"/>
          <w:sz w:val="20"/>
          <w:szCs w:val="20"/>
          <w:lang w:val="es-ES"/>
        </w:rPr>
        <w:t>.</w:t>
      </w:r>
    </w:p>
    <w:p w14:paraId="1B973037"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Por tanto, siguiendo el enfoque psicosocial de las consecuencias contextuales de la desigualdad económica, la evidencia empírica que sugiere que la desigualdad se relaciona con características asociadas a patrones culturales individualistas, y el desarrollo paralelo que se ha venido dando entre la desigualdad y el individualismo, todo apunta a que la desigualdad económica podría estar fomentando el individualismo. Sin embargo, la evidencia empírica que ha abordado directamente esta cuestión no ha sido del todo consistente con esta predicción. El propio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{"citationItems":[{"id":"ITEM-1","itemData":{"author":[{"dropping-particle":"","family":"G. H. Hofstede","given":"","non-dropping-particle":"","parse-names":false,"suffix":""}],"editor":[{"dropping-particle":"","family":"Sage","given":"","non-dropping-particle":"","parse-names":false,"suffix":""}],"id":"ITEM-1","issued":{"date-parts":[["1980"]]},"publisher-place":"Beverly Hills","title":"Culture's consequences: International differences in work.related values","type":"book"},"uris":["http://www.mendeley.com/documents/?uuid=3f862b00-071f-4b07-a058-56c559e5ac5e"]}],"mendeley":{"formattedCitation":"(G. H. Hofstede, 1980)","manualFormatting":"Hofstede (1980)","plainTextFormattedCitation":"(G. H. Hofstede, 1980)","previouslyFormattedCitation":"(G. H. Hofstede, 1980)"},"properties":{"noteIndex":0},"schema":"https://github.com/citation-style-language/schema/raw/master/csl-citation.json"}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Hofstede (1980)</w:t>
      </w:r>
      <w:r w:rsidRPr="0060250A">
        <w:rPr>
          <w:rFonts w:ascii="Arial" w:hAnsi="Arial" w:cs="Arial"/>
          <w:sz w:val="20"/>
          <w:szCs w:val="20"/>
          <w:lang w:val="es-ES"/>
        </w:rPr>
        <w:fldChar w:fldCharType="end"/>
      </w:r>
      <w:r w:rsidRPr="0060250A">
        <w:rPr>
          <w:rFonts w:ascii="Arial" w:hAnsi="Arial" w:cs="Arial"/>
          <w:sz w:val="20"/>
          <w:szCs w:val="20"/>
          <w:lang w:val="es-ES"/>
        </w:rPr>
        <w:t xml:space="preserve">, al analizar en sus investigaciones los datos que obtuvo de los trabajadores de IBM de las distintos países encontró que los países más desiguales tendían a puntuar más bajo en individualismo. Análisis similares utilizando otros índices de individualismo-colectivismo como la escala de valores de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{"citationItems":[{"id":"ITEM-1","itemData":{"DOI":"10.1016/S0065-2601(08)60281-6","ISBN":"0120152258","ISSN":"00652601","abstract":"Intro: \"The value concept, more than any other, should occupy a central position . . . able to unify the apparently diverse interests of all the sciences concerned with human behavior.” These words, proclaiming the centrality of the value concept, were written by a psychologist (Rokeach, 1973, p. 3), but similar stands have been taken by sociologists (e.g., Williams, 1968) and anthropologists (e.g., Kluckhohn, 1951). These theorists view values as the criteria people use to select and justify actions and to evaluate people (including the self) and events. We, too, adopt this view of values as criteria rather than as qualities inherent in objects.","author":[{"dropping-particle":"","family":"Schwartz","given":"Shalom H.","non-dropping-particle":"","parse-names":false,"suffix":""}],"container-title":"Advances in Experimental Social Psychology","id":"ITEM-1","issue":"C","issued":{"date-parts":[["1992"]]},"page":"1-65","title":"Universals in the Content and Structure of Values: Theoretical Advances and Empirical Tests in 20 Countries","type":"article-journal","volume":"25"},"uris":["http://www.mendeley.com/documents/?uuid=0f8e23b6-0173-4acf-bc83-e600c77d6a88"]}],"mendeley":{"formattedCitation":"(S. H. Schwartz, 1992)","manualFormatting":"Schwartz (1992)","plainTextFormattedCitation":"(S. H. Schwartz, 1992)","previouslyFormattedCitation":"(S. H. Schwartz, 1992)"},"properties":{"noteIndex":0},"schema":"https://github.com/citation-style-language/schema/raw/master/csl-citation.json"}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Schwartz (1992)</w:t>
      </w:r>
      <w:r w:rsidRPr="0060250A">
        <w:rPr>
          <w:rFonts w:ascii="Arial" w:hAnsi="Arial" w:cs="Arial"/>
          <w:sz w:val="20"/>
          <w:szCs w:val="20"/>
          <w:lang w:val="es-ES"/>
        </w:rPr>
        <w:fldChar w:fldCharType="end"/>
      </w:r>
      <w:r w:rsidRPr="0060250A">
        <w:rPr>
          <w:rFonts w:ascii="Arial" w:hAnsi="Arial" w:cs="Arial"/>
          <w:sz w:val="20"/>
          <w:szCs w:val="20"/>
          <w:lang w:val="es-ES"/>
        </w:rPr>
        <w:t xml:space="preserve"> y de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{"citationItems":[{"id":"ITEM-1","itemData":{"DOI":"0803973233","ISBN":"0022-0221 U6 - ctx_ver=Z39.88-2004&amp;ctx_enc=info%3Aofi%2Fenc%3AUTF-8&amp;rfr_id=info:sid/summon.serialssolutions.com&amp;rft_val_fmt=info:ofi/fmt:kev:mtx:journal&amp;rft.genre=article&amp;rft.atitle=National+Culture+and+the+Values+of+Organizational+Employees&amp;rft.jtitle=Journal+of+Cross-Cultural+Psychology&amp;rft.au=Dugan%2C+Shaun&amp;rft.au=Smith%2C+Peter+B&amp;rft.au=Trompenaars%2C+Fons&amp;rft.date=1996-03-01&amp;rft.pub=Sage+Publications&amp;rft.issn=0022-0221&amp;rft.volume=27&amp;rft.issue=2&amp;rft.spage=231&amp;rft.epage=264&amp;rft_id=info:doi/10","ISSN":"1059-6011","PMID":"803973233","abstract":"The fastener design for the transfer of concentrated transverse (out of plane, pull-out) loads to random glass fiber reinforced thermoset polymers was investigated. The elastic material properties, void content,a nd glass content of the composite were determined and a finite element model was used to analyze and compare the performance of the various washer designs for reducing the stress and strain levels near the edge of the washer at a bolted joint. Experimental studies were conducted to verify the finite element model.","author":[{"dropping-particle":"","family":"Smith, P.B., Dugan, S. &amp; Trompenaars","given":"F.","non-dropping-particle":"","parse-names":false,"suffix":""}],"container-title":"Journal of Cross-Cultural Psychology","id":"ITEM-1","issue":"2","issued":{"date-parts":[["1996"]]},"page":"231-264","title":"National culture and the values of organisational employees","type":"article-journal","volume":"27"},"uris":["http://www.mendeley.com/documents/?uuid=dc58d759-b190-407d-abb7-f562b35fe965"]}],"mendeley":{"formattedCitation":"(Smith, P.B., Dugan, S. &amp; Trompenaars, 1996)","manualFormatting":"Smith, Dugan y Trompenaars, (1996)","plainTextFormattedCitation":"(Smith, P.B., Dugan, S. &amp; Trompenaars, 1996)","previouslyFormattedCitation":"(Smith, P.B., Dugan, S. &amp; Trompenaars, 1996)"},"properties":{"noteIndex":0},"schema":"https://github.com/citation-style-language/schema/raw/master/csl-citation.json"}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Smith, Dugan y Trompenaars, (1996)</w:t>
      </w:r>
      <w:r w:rsidRPr="0060250A">
        <w:rPr>
          <w:rFonts w:ascii="Arial" w:hAnsi="Arial" w:cs="Arial"/>
          <w:sz w:val="20"/>
          <w:szCs w:val="20"/>
          <w:lang w:val="es-ES"/>
        </w:rPr>
        <w:fldChar w:fldCharType="end"/>
      </w:r>
      <w:r w:rsidRPr="0060250A">
        <w:rPr>
          <w:rFonts w:ascii="Arial" w:hAnsi="Arial" w:cs="Arial"/>
          <w:sz w:val="20"/>
          <w:szCs w:val="20"/>
          <w:lang w:val="es-ES"/>
        </w:rPr>
        <w:t xml:space="preserve"> han encontrado resultados parecidos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{"citationItems":[{"id":"ITEM-1","itemData":{"DOI":"10.1.1.535.5185","ISSN":"0992986X","abstract":"This study presents the macro social and macro psychological correlates of two cultural dimensions, Individualism-Collectivism and Hierarchy, based on a review of cross-cultural research. Correlations between the culture-level value scores provided by Hofstede, Schwartz and Trompenaars and nation-level indices confirm their criterion validity. Thus power distance and collectivism are correlated with low social development (HDI index), income differences (Gini index), the socio-political corruption index, and the competitiveness index. The predominantly Protestant societies are more individualist and egalitarian, the Confucianist societies are more collectivist; and Islamic societies are more hierarchical. We examine the Individualism-Collectivism consequences for attitudes and self-construals at the collective or national level. Competitive attitudes, an emphasis on Protestant Work Ethics independence and success-centered self-construals are more common in less developed, collectivist and hierarchical societies, and less frequent in individualist societies. A sense of duty and obligation towards the group (group loyalty) are related to collectivism. However, egalitarian interdependence is not associated with collectivism.","author":[{"dropping-particle":"","family":"Basabe","given":"Nekane","non-dropping-particle":"","parse-names":false,"suffix":""},{"dropping-particle":"","family":"Ros","given":"María","non-dropping-particle":"","parse-names":false,"suffix":""}],"container-title":"Revue Internationale De Psychologie Sociale","id":"ITEM-1","issue":"1","issued":{"date-parts":[["2005"]]},"page":"189-225","title":"Cultural dimensions and social behavior correlates : Individualism-Collectivism and Power Distance","type":"article-journal","volume":"18"},"uris":["http://www.mendeley.com/documents/?uuid=413983db-ebe9-4388-acbf-b81005c1521f"]}],"mendeley":{"formattedCitation":"(Basabe &amp; Ros, 2005)","manualFormatting":"(Basabe y Ros, 2005)","plainTextFormattedCitation":"(Basabe &amp; Ros, 2005)","previouslyFormattedCitation":"(Basabe &amp; Ros, 2005)"},"properties":{"noteIndex":0},"schema":"https://github.com/citation-style-language/schema/raw/master/csl-citation.json"}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(Basabe y Ros, 2005)</w:t>
      </w:r>
      <w:r w:rsidRPr="0060250A">
        <w:rPr>
          <w:rFonts w:ascii="Arial" w:hAnsi="Arial" w:cs="Arial"/>
          <w:sz w:val="20"/>
          <w:szCs w:val="20"/>
          <w:lang w:val="es-ES"/>
        </w:rPr>
        <w:fldChar w:fldCharType="end"/>
      </w:r>
      <w:r w:rsidRPr="0060250A">
        <w:rPr>
          <w:rFonts w:ascii="Arial" w:hAnsi="Arial" w:cs="Arial"/>
          <w:sz w:val="20"/>
          <w:szCs w:val="20"/>
          <w:lang w:val="es-ES"/>
        </w:rPr>
        <w:t xml:space="preserve">. No obstante, recientes investigaciones llevadas a cabo con una metodología experimental han encontrado evidencia de que cuando se sitúa a la gente en un contexto con poca desigualdad económica las personas tienden a activar en mayor medida un </w:t>
      </w:r>
      <w:proofErr w:type="spellStart"/>
      <w:r w:rsidRPr="0060250A">
        <w:rPr>
          <w:rFonts w:ascii="Arial" w:hAnsi="Arial" w:cs="Arial"/>
          <w:i/>
          <w:sz w:val="20"/>
          <w:szCs w:val="20"/>
          <w:lang w:val="es-ES"/>
        </w:rPr>
        <w:t>self-contrual</w:t>
      </w:r>
      <w:proofErr w:type="spellEnd"/>
      <w:r w:rsidRPr="0060250A">
        <w:rPr>
          <w:rFonts w:ascii="Arial" w:hAnsi="Arial" w:cs="Arial"/>
          <w:sz w:val="20"/>
          <w:szCs w:val="20"/>
          <w:lang w:val="es-ES"/>
        </w:rPr>
        <w:t xml:space="preserve"> interdependiente (Sánchez-Rodríguez, Willis y Rodríguez-Bailón, 2017). </w:t>
      </w:r>
    </w:p>
    <w:p w14:paraId="12215E2A"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En resumen, se ha planteado teóricamente que contextos de más desigualdad estarían fomentando dinámicas más individualistas y </w:t>
      </w:r>
      <w:proofErr w:type="spellStart"/>
      <w:r w:rsidRPr="0060250A">
        <w:rPr>
          <w:rFonts w:ascii="Arial" w:hAnsi="Arial" w:cs="Arial"/>
          <w:i/>
          <w:sz w:val="20"/>
          <w:szCs w:val="20"/>
          <w:lang w:val="es-ES"/>
        </w:rPr>
        <w:t>self-contrual</w:t>
      </w:r>
      <w:proofErr w:type="spellEnd"/>
      <w:r w:rsidRPr="0060250A">
        <w:rPr>
          <w:rFonts w:ascii="Arial" w:hAnsi="Arial" w:cs="Arial"/>
          <w:sz w:val="20"/>
          <w:szCs w:val="20"/>
          <w:lang w:val="es-ES"/>
        </w:rPr>
        <w:t xml:space="preserve"> más independientes. Sin embargo, la evidencia empírica encontrada es ambigua. Más consistente es, sin embargo, la relación entre el individualismo-colectivismo y las posibilidades de consumo que veremos a continuación. </w:t>
      </w:r>
    </w:p>
    <w:p w14:paraId="25261CDE" w14:textId="77777777" w:rsidR="005220BB" w:rsidRDefault="005220BB" w:rsidP="005220BB">
      <w:pPr>
        <w:spacing w:after="0" w:line="240" w:lineRule="auto"/>
        <w:rPr>
          <w:rFonts w:ascii="Arial" w:hAnsi="Arial" w:cs="Arial"/>
          <w:b/>
          <w:sz w:val="20"/>
          <w:szCs w:val="20"/>
          <w:lang w:val="es-ES"/>
        </w:rPr>
      </w:pPr>
    </w:p>
    <w:p w14:paraId="422E3F8C" w14:textId="77777777" w:rsidR="005220BB" w:rsidRPr="0060250A" w:rsidRDefault="005220BB" w:rsidP="00533E82">
      <w:pPr>
        <w:spacing w:after="0" w:line="240" w:lineRule="auto"/>
        <w:jc w:val="both"/>
        <w:rPr>
          <w:rFonts w:ascii="Arial" w:hAnsi="Arial" w:cs="Arial"/>
          <w:b/>
          <w:sz w:val="20"/>
          <w:szCs w:val="20"/>
          <w:lang w:val="es-ES"/>
        </w:rPr>
      </w:pPr>
      <w:r w:rsidRPr="0060250A">
        <w:rPr>
          <w:rFonts w:ascii="Arial" w:hAnsi="Arial" w:cs="Arial"/>
          <w:b/>
          <w:sz w:val="20"/>
          <w:szCs w:val="20"/>
          <w:lang w:val="es-ES"/>
        </w:rPr>
        <w:t xml:space="preserve">Fase de consumo: La riqueza </w:t>
      </w:r>
    </w:p>
    <w:p w14:paraId="0348C1F8" w14:textId="77777777" w:rsidR="005220BB" w:rsidRPr="0060250A" w:rsidRDefault="005220BB" w:rsidP="00533E82">
      <w:pPr>
        <w:spacing w:after="0" w:line="240" w:lineRule="auto"/>
        <w:jc w:val="both"/>
        <w:rPr>
          <w:rFonts w:ascii="Arial" w:hAnsi="Arial" w:cs="Arial"/>
          <w:sz w:val="20"/>
          <w:szCs w:val="20"/>
          <w:lang w:val="es-ES"/>
        </w:rPr>
      </w:pPr>
      <w:r w:rsidRPr="0060250A">
        <w:rPr>
          <w:rFonts w:ascii="Arial" w:hAnsi="Arial" w:cs="Arial"/>
          <w:sz w:val="20"/>
          <w:szCs w:val="20"/>
          <w:lang w:val="es-ES"/>
        </w:rPr>
        <w:t xml:space="preserve">Las posibilidades de consumo que una persona tiene vienen fundamentalmente determinadas por la cantidad de riqueza que posee dado que estas definen en gran medida sus condiciones de vida. La riqueza es un factor económico que influye de forma crucial en el individualismo-colectivismo ya que poseer más riqueza permite a las personas ser más autónomas al no tener que depender de otros miembros para su supervivencia económica, lo que favorece su independencia. Por el contrario, poseer menos riqueza hace que las personas sean más vulnerables haciendo que necesiten en mayor medida apoyarse más unos a otros para sobrevivir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{"citationItems":[{"id":"ITEM-1","itemData":{"DOI":"10.1037/a0028756","ISBN":"1939-1471(Electronic);0033-295X(Print)","ISSN":"0033-295X","PMID":"22775498","abstract":"Social class is shaped by an individual's material resources as well as perceptions of rank vis-à-vis others in society, and in this article, we examine how class influences behavior. Diminished resources and lower rank create contexts that constrain social outcomes for lower-class individuals and enhance contextualist tendencies--that is, a focus on external, uncontrollable social forces and other individuals who influence one's life outcomes. In contrast, abundant resources and elevated rank create contexts that enhance the personal freedoms of upper-class individuals and give rise to solipsistic social cognitive tendencies--that is, an individualistic focus on one's own internal states, goals, motivations, and emotions. Guided by this framework, we detail 9 hypotheses and relevant empirical evidence concerning how class-based contextualist and solipsistic tendencies shape the self, perceptions of the social environment, and relationships to other individuals. Novel predictions and implications for research in other socio-political contexts are considered.","author":[{"dropping-particle":"","family":"Kraus","given":"Michael W.","non-dropping-particle":"","parse-names":false,"suffix":""},{"dropping-particle":"","family":"Piff","given":"Paul K.","non-dropping-particle":"","parse-names":false,"suffix":""},{"dropping-particle":"","family":"Mendoza-Denton","given":"Rodolfo","non-dropping-particle":"","parse-names":false,"suffix":""},{"dropping-particle":"","family":"Rheinschmidt","given":"Michelle L.","non-dropping-particle":"","parse-names":false,"suffix":""},{"dropping-particle":"","family":"Keltner","given":"Dacher","non-dropping-particle":"","parse-names":false,"suffix":""}],"container-title":"Psychological Review","id":"ITEM-1","issue":"3","issued":{"date-parts":[["2012"]]},"page":"546-572","title":"Social class, solipsism, and contextualism: How the rich are different from the poor.","type":"article-journal","volume":"119"},"uris":["http://www.mendeley.com/documents/?uuid=e3d01d0b-a246-4515-a4d9-51fdada539e4"]},{"id":"ITEM-2","itemData":{"DOI":"10.1146/annurev-psych-010213-115143","ISSN":"1545-2085","PMID":"24079532","abstract":"America's unprecedented levels of inequality have far-reaching negative consequences for society as a whole. Although differential access to resources contributes to inequality, the current review illuminates how ongoing participation in different social class contexts also gives rise to culture-specific selves and patterns of thinking, feeling, and acting. We integrate a growing body of interdisciplinary research to reveal how social class culture cycles operate over the course of the lifespan and through critical gateway contexts, including homes, schools, and workplaces. We first document how each of these contexts socializes social class cultural differences. Then, we demonstrate how these gateway institutions, which could provide access to upward social mobility, are structured according to middle-class ways of being a self and thus can fuel and perpetuate inequality. We conclude with a discussion of intervention opportunities that can reduce inequality by taking into account the contextual responsiveness of the self.","author":[{"dropping-particle":"","family":"Stephens","given":"Nicole M","non-dropping-particle":"","parse-names":false,"suffix":""},{"dropping-particle":"","family":"Markus","given":"Hazel Rose","non-dropping-particle":"","parse-names":false,"suffix":""},{"dropping-particle":"","family":"Phillips","given":"L Taylor","non-dropping-particle":"","parse-names":false,"suffix":""}],"container-title":"Annual review of psychology","id":"ITEM-2","issued":{"date-parts":[["2014"]]},"page":"611-34","title":"Social class culture cycles: how three gateway contexts shape selves and fuel inequality.","type":"article-journal","volume":"65"},"uris":["http://www.mendeley.com/documents/?uuid=62362184-4aa8-4647-9fd1-d57c164ce0e8"]}],"mendeley":{"formattedCitation":"(Kraus, Piff, Mendoza-Denton, Rheinschmidt, &amp; Keltner, 2012; Stephens, Markus, &amp; Phillips, 2014)","plainTextFormattedCitation":"(Kraus, Piff, Mendoza-Denton, Rheinschmidt, &amp; Keltner, 2012; Stephens, Markus, &amp; Phillips, 2014)","previouslyFormattedCitation":"(Kraus, Piff, Mendoza-Denton, Rheinschmidt, &amp; Keltner, 2012; Stephens, Markus, &amp; Phillips,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(Kraus, Piff, Mendoza-Denton, Rheinschmidt, &amp; Keltner, 2012; Stephens, Markus, &amp; Phillips, 2014)</w:t>
      </w:r>
      <w:r w:rsidRPr="0060250A">
        <w:rPr>
          <w:rFonts w:ascii="Arial" w:hAnsi="Arial" w:cs="Arial"/>
          <w:sz w:val="20"/>
          <w:szCs w:val="20"/>
          <w:lang w:val="es-ES"/>
        </w:rPr>
        <w:fldChar w:fldCharType="end"/>
      </w:r>
      <w:r w:rsidRPr="0060250A">
        <w:rPr>
          <w:rFonts w:ascii="Arial" w:hAnsi="Arial" w:cs="Arial"/>
          <w:sz w:val="20"/>
          <w:szCs w:val="20"/>
          <w:lang w:val="es-ES"/>
        </w:rPr>
        <w:t xml:space="preserve">. En definitiva, la independencia económica tiende a favorecer el individualismo mientras que la inter-dependencia económica favorece el colectivismo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{"citationItems":[{"id":"ITEM-1","itemData":{"author":[{"dropping-particle":"","family":"Triandis","given":"H.C.","non-dropping-particle":"","parse-names":false,"suffix":""}],"edition":"McGraw-Hil","id":"ITEM-1","issued":{"date-parts":[["1994"]]},"publisher-place":"New York","title":"Culture and Social Behavior .","type":"book"},"uris":["http://www.mendeley.com/documents/?uuid=f8d8b65c-c961-4af2-be9d-9a903c998e04"]}],"mendeley":{"formattedCitation":"(Triandis, 1994)","plainTextFormattedCitation":"(Triandis, 1994)","previouslyFormattedCitation":"(Triandis, 1994)"},"properties":{"noteIndex":0},"schema":"https://github.com/citation-style-language/schema/raw/master/csl-citation.json"}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(Triandis, 1994)</w:t>
      </w:r>
      <w:r w:rsidRPr="0060250A">
        <w:rPr>
          <w:rFonts w:ascii="Arial" w:hAnsi="Arial" w:cs="Arial"/>
          <w:sz w:val="20"/>
          <w:szCs w:val="20"/>
          <w:lang w:val="es-ES"/>
        </w:rPr>
        <w:fldChar w:fldCharType="end"/>
      </w:r>
      <w:r w:rsidRPr="0060250A">
        <w:rPr>
          <w:rFonts w:ascii="Arial" w:hAnsi="Arial" w:cs="Arial"/>
          <w:sz w:val="20"/>
          <w:szCs w:val="20"/>
          <w:lang w:val="es-ES"/>
        </w:rPr>
        <w:t>. En efecto, son muchas las investigaciones que muestran que una mayor riqueza incentiva el individualismo tanto a nivel individual, como cultural.</w:t>
      </w:r>
    </w:p>
    <w:p w14:paraId="1945EDFC" w14:textId="77777777" w:rsidR="005220BB" w:rsidRPr="0060250A" w:rsidRDefault="005220BB" w:rsidP="00533E82">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A nivel individual, las personas más ricas de una sociedad tienden a desarrollar un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más independiente, mientras que los más pobres suelen ser más inter-dependientes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{"citationItems":[{"id":"ITEM-1","itemData":{"DOI":"10.1177/1745691616673192","ISSN":"1745-6916","PMID":"28544871","abstract":"By some accounts, global economic inequality is at its highest point on record. The pernicious effects of this broad societal trend are striking: Rising inequality is linked to poorer health and well-being across countries, continents, and cultures. The economic and psychological forces that perpetuate inequality continue to be studied, and in this theoretical review, we examine the role of daily experiences of economic inequality—the communication of social class signals between interaction partners—in this process. We theorize that social class signals activate social comparison processes that strengthen group boundaries between the haves and have-nots in society. In particular, we argue that class signals are a frequent, rapid, and accurate component of person perception, and we provide new data and analyses demonstrating the accuracy of class signaling in 60s interactions, Facebook photographs, and isolated recordings of brief speech. We suggest that barriers to the reduction of economic inequality in society arise directly from this class signaling process through the augmentation of class boundaries and the elicitation of beliefs and behaviors that favor the economic status quo.","author":[{"dropping-particle":"","family":"Kraus","given":"Michael W.","non-dropping-particle":"","parse-names":false,"suffix":""},{"dropping-particle":"","family":"Park","given":"Jun Won","non-dropping-particle":"","parse-names":false,"suffix":""},{"dropping-particle":"","family":"Tan","given":"Jacinth J.X.","non-dropping-particle":"","parse-names":false,"suffix":""}],"container-title":"Perspectives on Psychological Science","id":"ITEM-1","issue":"c","issued":{"date-parts":[["2017"]]},"title":"Signs of social class: The experience of economic inequality in everyday life","type":"article-journal"},"uris":["http://www.mendeley.com/documents/?uuid=3de6c3fb-0b02-4439-8e49-ecb6017cf5f4"]},{"id":"ITEM-2","itemData":{"DOI":"10.1037/a0028756","ISBN":"1939-1471(Electronic);0033-295X(Print)","ISSN":"0033-295X","PMID":"22775498","abstract":"Social class is shaped by an individual's material resources as well as perceptions of rank vis-à-vis others in society, and in this article, we examine how class influences behavior. Diminished resources and lower rank create contexts that constrain social outcomes for lower-class individuals and enhance contextualist tendencies--that is, a focus on external, uncontrollable social forces and other individuals who influence one's life outcomes. In contrast, abundant resources and elevated rank create contexts that enhance the personal freedoms of upper-class individuals and give rise to solipsistic social cognitive tendencies--that is, an individualistic focus on one's own internal states, goals, motivations, and emotions. Guided by this framework, we detail 9 hypotheses and relevant empirical evidence concerning how class-based contextualist and solipsistic tendencies shape the self, perceptions of the social environment, and relationships to other individuals. Novel predictions and implications for research in other socio-political contexts are considered.","author":[{"dropping-particle":"","family":"Kraus","given":"Michael W.","non-dropping-particle":"","parse-names":false,"suffix":""},{"dropping-particle":"","family":"Piff","given":"Paul K.","non-dropping-particle":"","parse-names":false,"suffix":""},{"dropping-particle":"","family":"Mendoza-Denton","given":"Rodolfo","non-dropping-particle":"","parse-names":false,"suffix":""},{"dropping-particle":"","family":"Rheinschmidt","given":"Michelle L.","non-dropping-particle":"","parse-names":false,"suffix":""},{"dropping-particle":"","family":"Keltner","given":"Dacher","non-dropping-particle":"","parse-names":false,"suffix":""}],"container-title":"Psychological Review","id":"ITEM-2","issue":"3","issued":{"date-parts":[["2012"]]},"page":"546-572","title":"Social class, solipsism, and contextualism: How the rich are different from the poor.","type":"article-journal","volume":"119"},"uris":["http://www.mendeley.com/documents/?uuid=e3d01d0b-a246-4515-a4d9-51fdada539e4"]},{"id":"ITEM-3","itemData":{"DOI":"10.1146/annurev-psych-010213-115143","ISSN":"1545-2085","PMID":"24079532","abstract":"America's unprecedented levels of inequality have far-reaching negative consequences for society as a whole. Although differential access to resources contributes to inequality, the current review illuminates how ongoing participation in different social class contexts also gives rise to culture-specific selves and patterns of thinking, feeling, and acting. We integrate a growing body of interdisciplinary research to reveal how social class culture cycles operate over the course of the lifespan and through critical gateway contexts, including homes, schools, and workplaces. We first document how each of these contexts socializes social class cultural differences. Then, we demonstrate how these gateway institutions, which could provide access to upward social mobility, are structured according to middle-class ways of being a self and thus can fuel and perpetuate inequality. We conclude with a discussion of intervention opportunities that can reduce inequality by taking into account the contextual responsiveness of the self.","author":[{"dropping-particle":"","family":"Stephens","given":"Nicole M","non-dropping-particle":"","parse-names":false,"suffix":""},{"dropping-particle":"","family":"Markus","given":"Hazel Rose","non-dropping-particle":"","parse-names":false,"suffix":""},{"dropping-particle":"","family":"Phillips","given":"L Taylor","non-dropping-particle":"","parse-names":false,"suffix":""}],"container-title":"Annual review of psychology","id":"ITEM-3","issued":{"date-parts":[["2014"]]},"page":"611-34","title":"Social class culture cycles: how three gateway contexts shape selves and fuel inequality.","type":"article-journal","volume":"65"},"uris":["http://www.mendeley.com/documents/?uuid=62362184-4aa8-4647-9fd1-d57c164ce0e8"]},{"id":"ITEM-4","itemData":{"DOI":"10.1111/bjso.12251","ISSN":"20448309","abstract":"© 2018 The British Psychological Society. Drawing on recent research on the psychology of social class, I argue that the material conditions in which people grow up and live have a lasting impact on their personal and social identities and that this influences both the way they think and feel about their social environment and key aspects of their social behaviour. Relative to middle-class counterparts, lower/working-class individuals are less likely to define themselves in terms of their socioeconomic status and are more likely to have interdependent self-concepts; they are also more inclined to explain social events in situational terms, as a result of having a lower sense of personal control. Working-class people score higher on measures of empathy and are more likely to help others in distress. The widely held view that working-class individuals are more prejudiced towards immigrants and ethnic minorities is shown to be a function of economic threat, in that highly educated people also express prejudice towards these groups when the latter are described as highly educated and therefore pose an economic threat. The fact that middle-class norms of independence prevail in universities and prestigious workplaces makes working-clas</w:instrText>
      </w:r>
      <w:r w:rsidRPr="0060250A">
        <w:rPr>
          <w:rFonts w:ascii="Arial" w:hAnsi="Arial" w:cs="Arial"/>
          <w:sz w:val="20"/>
          <w:szCs w:val="20"/>
        </w:rPr>
        <w:instrText>s people less likely to apply for positions in such institutions, less likely to be selected and less likely to stay if selected. In other words, social class differences in identity, cognition, feelings, and behaviour make it less likely that working-class individuals can benefit from educational and occupational opportunities to improve their material circumstances. This means that redistributive policies are needed to break the cycle of deprivation that limits opportunities and threatens social cohesion.","author":[{"dropping-particle":"","family":"Manstead","given":"Antony S.R.","non-dropping-particle":"","parse-names":false,"suffix":""}],"container-title":"British Journal of Social Psychology","id":"ITEM-4","issue":"2","issued":{"date-parts":[["2018"]]},"page":"267-291","title":"The psychology of social class: How socioeconomic status impacts thought, feelings, and behaviour","type":"article-journal","volume":"57"},"uris":["http://www.mendeley.com/documents/?uuid=fc5013b9-4d27-4401-b82b-f0fcabfd93ad"]}],"mendeley":{"formattedCitation":"(Kraus, Park, &amp; Tan, 2017; Kraus et al., 2012; Manstead, 2018; Stephens et al., 2014)","plainTextFormattedCitation":"(Kraus, Park, &amp; Tan, 2017; Kraus et al., 2012; Manstead, 2018; Stephens et al., 2014)","previouslyFormattedCitation":"(Kraus, Park, &amp; Tan, 2017; Kraus et al., 2012; Manstead, 2018; Stephens et al.,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n-US"/>
        </w:rPr>
        <w:t>(Kraus, Park, &amp; Tan, 2017; Kraus et al., 2012; Manstead, 2018; Stephens et al., 2014)</w:t>
      </w:r>
      <w:r w:rsidRPr="0060250A">
        <w:rPr>
          <w:rFonts w:ascii="Arial" w:hAnsi="Arial" w:cs="Arial"/>
          <w:sz w:val="20"/>
          <w:szCs w:val="20"/>
          <w:lang w:val="es-ES"/>
        </w:rPr>
        <w:fldChar w:fldCharType="end"/>
      </w:r>
      <w:r w:rsidRPr="0060250A">
        <w:rPr>
          <w:rFonts w:ascii="Arial" w:hAnsi="Arial" w:cs="Arial"/>
          <w:sz w:val="20"/>
          <w:szCs w:val="20"/>
          <w:lang w:val="en-US"/>
        </w:rPr>
        <w:t xml:space="preserve">. </w:t>
      </w:r>
      <w:r w:rsidRPr="0060250A">
        <w:rPr>
          <w:rFonts w:ascii="Arial" w:hAnsi="Arial" w:cs="Arial"/>
          <w:sz w:val="20"/>
          <w:szCs w:val="20"/>
          <w:lang w:val="es-ES"/>
        </w:rPr>
        <w:t xml:space="preserve">Dentro de una sociedad las personas más ricas, gracias a sus recursos económicos, tienen un mayor control sobre sus vidas, más influencia en los demás y más oportunidades de elección sobre qué comprar o en dónde vivir que los más pobres de su sociedad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{"citationItems":[{"id":"ITEM-1","itemData":{"author":[{"dropping-particle":"","family":"M.","given":"Pattillo-McCoy","non-dropping-particle":"","parse-names":false,"suffix":""}],"edition":"Univ. Chic","id":"ITEM-1","issued":{"date-parts":[["1999"]]},"publisher-place":"Chicago","title":"Black Picket Fences: Privilege and Peril Among the Black Middle Class.","type":"book"},"uris":["http://www.mendeley.com/documents/?uuid=661fc227-a528-4558-ad21-968997a22c4d"]},{"id":"ITEM-2","itemData":{"author":[{"dropping-particle":"","family":"ML.","given":"Kohn","non-dropping-particle":"","parse-names":false,"suffix":""}],"edition":"Dorsey","id":"ITEM-2","issued":{"date-parts":[["1969"]]},"publisher-place":"Homewood, Ill.","title":"Class and Conformity: A Study in Values","type":"book"},"uris":["http://www.mendeley.com/documents/?uuid=92d66d9c-ae28-42fd-9c37-3e75a4313778"]}],"mendeley":{"formattedCitation":"(M., 1999; ML., 1969)","manualFormatting":"(e.g. Pattillo-McCoy, 1999; Kohn, 1969)","plainTextFormattedCitation":"(M., 1999; ML., 1969)","previouslyFormattedCitation":"(M., 1999; ML., 1969)"},"properties":{"noteIndex":0},"schema":"https://github.com/citation-style-language/schema/raw/master/csl-citation.json"}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(e.g. Pattillo-McCoy, 1999; Kohn, 1969)</w:t>
      </w:r>
      <w:r w:rsidRPr="0060250A">
        <w:rPr>
          <w:rFonts w:ascii="Arial" w:hAnsi="Arial" w:cs="Arial"/>
          <w:sz w:val="20"/>
          <w:szCs w:val="20"/>
          <w:lang w:val="es-ES"/>
        </w:rPr>
        <w:fldChar w:fldCharType="end"/>
      </w:r>
      <w:r w:rsidRPr="0060250A">
        <w:rPr>
          <w:rFonts w:ascii="Arial" w:hAnsi="Arial" w:cs="Arial"/>
          <w:sz w:val="20"/>
          <w:szCs w:val="20"/>
          <w:lang w:val="es-ES"/>
        </w:rPr>
        <w:t xml:space="preserve">. Esta situación hace que necesiten menos el apoyo de los demás, pueden expresar sus preferencias personales, desarrollar y explorar sus propios intereses y tienden a tratar de destacar sobre los demás (i.e. independiente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{"citationItems":[{"id":"ITEM-1","itemData":{"DOI":"10.1146/annurev-psych-010213-115143","ISSN":"1545-2085","PMID":"24079532","abstract":"America's unprecedented levels of inequality have far-reaching negative consequences for society as a whole. Although differential access to resources contributes to inequality, the current review illuminates how ongoing participation in different social class contexts also gives rise to culture-specific selves and patterns of thinking, feeling, and acting. We integrate a growing body of interdisciplinary research to reveal how social class culture cycles operate over the course of the lifespan and through critical gateway contexts, including homes, schools, and workplaces. We first document how each of these contexts socializes social class cultural differences. Then, we demonstrate how these gateway institutions, which could provide access to upward social mobility, are structured according to middle-class ways of being a self and thus can fuel and perpetuate inequality. We conclude with a discussion of intervention opportunities that can reduce inequality by taking into account the contextual responsiveness of the self.","author":[{"dropping-particle":"","family":"Stephens","given":"Nicole M","non-dropping-particle":"","parse-names":false,"suffix":""},{"dropping-particle":"","family":"Markus","given":"Hazel Rose","non-dropping-particle":"","parse-names":false,"suffix":""},{"dropping-particle":"","family":"Phillips","given":"L Taylor","non-dropping-particle":"","parse-names":false,"suffix":""}],"container-title":"Annual review of psychology","id":"ITEM-1","issued":{"date-parts":[["2014"]]},"page":"611-34","title":"Social class culture cycles: how three gateway contexts shape selves and fuel inequality.","type":"article-journal","volume":"65"},"uris":["http://www.mendeley.com/documents/?uuid=62362184-4aa8-4647-9fd1-d57c164ce0e8"]}],"mendeley":{"formattedCitation":"(Stephens et al., 2014)","manualFormatting":"Stephens et al., 2014)","plainTextFormattedCitation":"(Stephens et al., 2014)","previouslyFormattedCitation":"(Stephens et al.,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Stephens et al., 2014)</w:t>
      </w:r>
      <w:r w:rsidRPr="0060250A">
        <w:rPr>
          <w:rFonts w:ascii="Arial" w:hAnsi="Arial" w:cs="Arial"/>
          <w:sz w:val="20"/>
          <w:szCs w:val="20"/>
          <w:lang w:val="es-ES"/>
        </w:rPr>
        <w:fldChar w:fldCharType="end"/>
      </w:r>
      <w:r w:rsidRPr="0060250A">
        <w:rPr>
          <w:rFonts w:ascii="Arial" w:hAnsi="Arial" w:cs="Arial"/>
          <w:sz w:val="20"/>
          <w:szCs w:val="20"/>
          <w:lang w:val="es-ES"/>
        </w:rPr>
        <w:t>. Además, las personas más ricas suelen vivir en contextos más estables, predecibles y seguros (</w:t>
      </w:r>
      <w:proofErr w:type="spellStart"/>
      <w:r w:rsidRPr="0060250A">
        <w:rPr>
          <w:rFonts w:ascii="Arial" w:hAnsi="Arial" w:cs="Arial"/>
          <w:sz w:val="20"/>
          <w:szCs w:val="20"/>
          <w:lang w:val="es-ES"/>
        </w:rPr>
        <w:t>e.g</w:t>
      </w:r>
      <w:proofErr w:type="spellEnd"/>
      <w:r w:rsidRPr="0060250A">
        <w:rPr>
          <w:rFonts w:ascii="Arial" w:hAnsi="Arial" w:cs="Arial"/>
          <w:sz w:val="20"/>
          <w:szCs w:val="20"/>
          <w:lang w:val="es-ES"/>
        </w:rPr>
        <w:t xml:space="preserve">., tienen más seguridad en sus trabajos, viven en barrios más seguros,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{"citationItems":[{"id":"ITEM-1","itemData":{"author":[{"dropping-particle":"","family":"B.","given":"Bernstein","non-dropping-particle":"","parse-names":false,"suffix":""}],"edition":"Routledge","id":"ITEM-1","issued":{"date-parts":[["1974"]]},"publisher-place":"New York","title":"Class, Codes and Control. Volume 3: Towards a Theory of Educational Transmissions.","type":"book"},"uris":["http://www.mendeley.com/documents/?uuid=abf83252-c6b1-4ce3-9a04-b88d847cf8ca"]},{"id":"ITEM-2","itemData":{"author":[{"dropping-particle":"","family":"ML.","given":"Kohn","non-dropping-particle":"","parse-names":false,"suffix":""}],"edition":"Dorsey","id":"ITEM-2","issued":{"date-parts":[["1969"]]},"publisher-place":"Homewood, Ill.","title":"Class and Conformity: A Study in Values","type":"book"},"uris":["http://www.mendeley.com/documents/?uuid=92d66d9c-ae28-42fd-9c37-3e75a4313778"]}],"mendeley":{"formattedCitation":"(B., 1974; ML., 1969)","manualFormatting":"Bernstein, 1974; Kohn, 1969)","plainTextFormattedCitation":"(B., 1974; ML., 1969)","previouslyFormattedCitation":"(B., 1974; ML., 1969)"},"properties":{"noteIndex":0},"schema":"https://github.com/citation-style-language/schema/raw/master/csl-citation.json"}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Bernstein, 1974; Kohn, 1969)</w:t>
      </w:r>
      <w:r w:rsidRPr="0060250A">
        <w:rPr>
          <w:rFonts w:ascii="Arial" w:hAnsi="Arial" w:cs="Arial"/>
          <w:sz w:val="20"/>
          <w:szCs w:val="20"/>
          <w:lang w:val="es-ES"/>
        </w:rPr>
        <w:fldChar w:fldCharType="end"/>
      </w:r>
      <w:r w:rsidRPr="0060250A">
        <w:rPr>
          <w:rFonts w:ascii="Arial" w:hAnsi="Arial" w:cs="Arial"/>
          <w:sz w:val="20"/>
          <w:szCs w:val="20"/>
          <w:lang w:val="es-ES"/>
        </w:rPr>
        <w:t>, lo que fomenta un pensamiento caracterizado por la idea de que las disposiciones personales (</w:t>
      </w:r>
      <w:proofErr w:type="spellStart"/>
      <w:r w:rsidRPr="0060250A">
        <w:rPr>
          <w:rFonts w:ascii="Arial" w:hAnsi="Arial" w:cs="Arial"/>
          <w:sz w:val="20"/>
          <w:szCs w:val="20"/>
          <w:lang w:val="es-ES"/>
        </w:rPr>
        <w:t>e.g</w:t>
      </w:r>
      <w:proofErr w:type="spellEnd"/>
      <w:r w:rsidRPr="0060250A">
        <w:rPr>
          <w:rFonts w:ascii="Arial" w:hAnsi="Arial" w:cs="Arial"/>
          <w:sz w:val="20"/>
          <w:szCs w:val="20"/>
          <w:lang w:val="es-ES"/>
        </w:rPr>
        <w:t xml:space="preserve">. necesidades, emociones, objetivos) son las únicas que deberían influir en nuestro comportamiento, una característica propia del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independiente. (i.e. </w:t>
      </w:r>
      <w:proofErr w:type="spellStart"/>
      <w:r w:rsidRPr="0060250A">
        <w:rPr>
          <w:rFonts w:ascii="Arial" w:hAnsi="Arial" w:cs="Arial"/>
          <w:i/>
          <w:iCs/>
          <w:sz w:val="20"/>
          <w:szCs w:val="20"/>
          <w:lang w:val="es-ES"/>
        </w:rPr>
        <w:t>solipsistic</w:t>
      </w:r>
      <w:proofErr w:type="spellEnd"/>
      <w:r w:rsidRPr="0060250A">
        <w:rPr>
          <w:rFonts w:ascii="Arial" w:hAnsi="Arial" w:cs="Arial"/>
          <w:i/>
          <w:iCs/>
          <w:sz w:val="20"/>
          <w:szCs w:val="20"/>
          <w:lang w:val="es-ES"/>
        </w:rPr>
        <w:t xml:space="preserve">, </w:t>
      </w:r>
      <w:r w:rsidRPr="0060250A">
        <w:rPr>
          <w:rFonts w:ascii="Arial" w:hAnsi="Arial" w:cs="Arial"/>
          <w:i/>
          <w:iCs/>
          <w:sz w:val="20"/>
          <w:szCs w:val="20"/>
          <w:lang w:val="es-ES"/>
        </w:rPr>
        <w:fldChar w:fldCharType="begin" w:fldLock="1"/>
      </w:r>
      <w:r w:rsidRPr="0060250A">
        <w:rPr>
          <w:rFonts w:ascii="Arial" w:hAnsi="Arial" w:cs="Arial"/>
          <w:i/>
          <w:iCs/>
          <w:sz w:val="20"/>
          <w:szCs w:val="20"/>
          <w:lang w:val="es-ES"/>
        </w:rPr>
        <w:instrText>ADDIN CSL_CITATION {"citationItems":[{"id":"ITEM-1","itemData":{"DOI":"10.1037/a0028756","ISBN":"1939-1471(Electronic);0033-295X(Print)","ISSN":"0033-295X","PMID":"22775498","abstract":"Social class is shaped by an individual's material resources as well as perceptions of rank vis-à-vis others in society, and in this article, we examine how class influences behavior. Diminished resources and lower rank create contexts that constrain social outcomes for lower-class individuals and enhance contextualist tendencies--that is, a focus on external, uncontrollable social forces and other individuals who influence one's life outcomes. In contrast, abundant resources and elevated rank create contexts that enhance the personal freedoms of upper-class individuals and give rise to solipsistic social cognitive tendencies--that is, an individualistic focus on one's own internal states, goals, motivations, and emotions. Guided by this framework, we detail 9 hypotheses and relevant empirical evidence concerning how class-based contextualist and solipsistic tendencies shape the self, perceptions of the social environment, and relationships to other individuals. Novel predictions and implications for research in other socio-political contexts are considered.","author":[{"dropping-particle":"","family":"Kraus","given":"Michael W.","non-dropping-particle":"","parse-names":false,"suffix":""},{"dropping-particle":"","family":"Piff","given":"Paul K.","non-dropping-particle":"","parse-names":false,"suffix":""},{"dropping-particle":"","family":"Mendoza-Denton","given":"Rodolfo","non-dropping-particle":"","parse-names":false,"suffix":""},{"dropping-particle":"","family":"Rheinschmidt","given":"Michelle L.","non-dropping-particle":"","parse-names":false,"suffix":""},{"dropping-particle":"","family":"Keltner","given":"Dacher","non-dropping-particle":"","parse-names":false,"suffix":""}],"container-title":"Psychological Review","id":"ITEM-1","issue":"3","issued":{"date-parts":[["2012"]]},"page":"546-572","title":"Social class, solipsism, and contextualism: How the rich are different from the poor.","type":"article-journal","volume":"119"},"uris":["http://www.mendeley.com/documents/?uuid=e3d01d0b-a246-4515-a4d9-51fdada539e4"]}],"mendeley":{"formattedCitation":"(Kraus et al., 2012)","manualFormatting":"Kraus et al., 2012)","plainTextFormattedCitation":"(Kraus et al., 2012)","previouslyFormattedCitation":"(Kraus et al., 2012)"},"properties":{"noteIndex":0},"schema":"https://github.com/citation-style-language/schema/raw/master/csl-citation.json"}</w:instrText>
      </w:r>
      <w:r w:rsidRPr="0060250A">
        <w:rPr>
          <w:rFonts w:ascii="Arial" w:hAnsi="Arial" w:cs="Arial"/>
          <w:i/>
          <w:iCs/>
          <w:sz w:val="20"/>
          <w:szCs w:val="20"/>
          <w:lang w:val="es-ES"/>
        </w:rPr>
        <w:fldChar w:fldCharType="separate"/>
      </w:r>
      <w:r w:rsidRPr="0060250A">
        <w:rPr>
          <w:rFonts w:ascii="Arial" w:hAnsi="Arial" w:cs="Arial"/>
          <w:iCs/>
          <w:noProof/>
          <w:sz w:val="20"/>
          <w:szCs w:val="20"/>
          <w:lang w:val="es-ES"/>
        </w:rPr>
        <w:t>Kraus et al., 2012)</w:t>
      </w:r>
      <w:r w:rsidRPr="0060250A">
        <w:rPr>
          <w:rFonts w:ascii="Arial" w:hAnsi="Arial" w:cs="Arial"/>
          <w:i/>
          <w:iCs/>
          <w:sz w:val="20"/>
          <w:szCs w:val="20"/>
          <w:lang w:val="es-ES"/>
        </w:rPr>
        <w:fldChar w:fldCharType="end"/>
      </w:r>
      <w:r w:rsidRPr="0060250A">
        <w:rPr>
          <w:rFonts w:ascii="Arial" w:hAnsi="Arial" w:cs="Arial"/>
          <w:sz w:val="20"/>
          <w:szCs w:val="20"/>
          <w:lang w:val="es-ES"/>
        </w:rPr>
        <w:t xml:space="preserve">. Por el contrario, las personas con menos recursos tienen un menor control sobre sus vidas, menos influencia en los demás y menos oportunidades de elección sobre qué comprar o en dónde vivir en </w:t>
      </w:r>
      <w:r w:rsidRPr="0060250A">
        <w:rPr>
          <w:rFonts w:ascii="Arial" w:hAnsi="Arial" w:cs="Arial"/>
          <w:sz w:val="20"/>
          <w:szCs w:val="20"/>
          <w:lang w:val="es-ES"/>
        </w:rPr>
        <w:lastRenderedPageBreak/>
        <w:t xml:space="preserve">comparación con los más ricos de su sociedad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{"citationItems":[{"id":"ITEM-1","itemData":{"author":[{"dropping-particle":"","family":"M.","given":"Pattillo-McCoy","non-dropping-particle":"","parse-names":false,"suffix":""}],"edition":"Univ. Chic","id":"ITEM-1","issued":{"date-parts":[["1999"]]},"publisher-place":"Chicago","title":"Black Picket Fences: Privilege and Peril Among the Black Middle Class.","type":"book"},"uris":["http://www.mendeley.com/documents/?uuid=661fc227-a528-4558-ad21-968997a22c4d"]}],"mendeley":{"formattedCitation":"(M., 1999)","manualFormatting":"(e.g. Pattillo-McCoy, 1999)","plainTextFormattedCitation":"(M., 1999)","previouslyFormattedCitation":"(M., 1999)"},"properties":{"noteIndex":0},"schema":"https://github.com/citation-style-language/schema/raw/master/csl-citation.json"}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(e.g. Pattillo-McCoy, 1999)</w:t>
      </w:r>
      <w:r w:rsidRPr="0060250A">
        <w:rPr>
          <w:rFonts w:ascii="Arial" w:hAnsi="Arial" w:cs="Arial"/>
          <w:sz w:val="20"/>
          <w:szCs w:val="20"/>
          <w:lang w:val="es-ES"/>
        </w:rPr>
        <w:fldChar w:fldCharType="end"/>
      </w:r>
      <w:r w:rsidRPr="0060250A">
        <w:rPr>
          <w:rFonts w:ascii="Arial" w:hAnsi="Arial" w:cs="Arial"/>
          <w:sz w:val="20"/>
          <w:szCs w:val="20"/>
          <w:lang w:val="es-ES"/>
        </w:rPr>
        <w:t xml:space="preserve">. Esta situación hace que sean más dependientes del apoyo material de los demás, por lo que tienen que ajustarse a su contexto social y suelen ser más conscientes de la posición que ocupan en la escala social lo que les lleva a desarrollar un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más interdependiente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{"citationItems":[{"id":"ITEM-1","itemData":{"DOI":"10.1146/annurev-psych-010213-115143","ISSN":"1545-2085","PMID":"24079532","abstract":"America's unprecedented levels of inequality have far-reaching negative consequences for society as a whole. Although differential access to resources contributes to inequality, the current review illuminates how ongoing participation in different social class contexts also gives rise to culture-specific selves and patterns of thinking, feeling, and acting. We integrate a growing body of interdisciplinary research to reveal how social class culture cycles operate over the course of the lifespan and through critical gateway contexts, including homes, schools, and workplaces. We first document how each of these contexts socializes social class cultural differences. Then, we demonstrate how these gateway institutions, which could provide access to upward social mobility, are structured according to middle-class ways of being a self and thus can fuel and perpetuate inequality. We conclude with a discussion of intervention opportunities that can reduce inequality by taking into account the contextual responsiveness of the self.","author":[{"dropping-particle":"","family":"Stephens","given":"Nicole M","non-dropping-particle":"","parse-names":false,"suffix":""},{"dropping-particle":"","family":"Markus","given":"Hazel Rose","non-dropping-particle":"","parse-names":false,"suffix":""},{"dropping-particle":"","family":"Phillips","given":"L Taylor","non-dropping-particle":"","parse-names":false,"suffix":""}],"container-title":"Annual review of psychology","id":"ITEM-1","issued":{"date-parts":[["2014"]]},"page":"611-34","title":"Social class culture cycles: how three gateway contexts shape selves and fuel inequality.","type":"article-journal","volume":"65"},"uris":["http://www.mendeley.com/documents/?uuid=62362184-4aa8-4647-9fd1-d57c164ce0e8"]}],"mendeley":{"formattedCitation":"(Stephens et al., 2014)","plainTextFormattedCitation":"(Stephens et al., 2014)","previouslyFormattedCitation":"(Stephens et al., 2014)"},"properties":{"noteIndex":0},"schema":"https://github.com/citation-style-language/schema/raw/master/csl-citation.json"}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(Stephens et al., 2014)</w:t>
      </w:r>
      <w:r w:rsidRPr="0060250A">
        <w:rPr>
          <w:rFonts w:ascii="Arial" w:hAnsi="Arial" w:cs="Arial"/>
          <w:sz w:val="20"/>
          <w:szCs w:val="20"/>
          <w:lang w:val="es-ES"/>
        </w:rPr>
        <w:fldChar w:fldCharType="end"/>
      </w:r>
      <w:r w:rsidRPr="0060250A">
        <w:rPr>
          <w:rFonts w:ascii="Arial" w:hAnsi="Arial" w:cs="Arial"/>
          <w:sz w:val="20"/>
          <w:szCs w:val="20"/>
          <w:lang w:val="es-ES"/>
        </w:rPr>
        <w:t xml:space="preserve">. Asimismo, la falta de riqueza fomenta un pensamiento caracterizado por una mayor orientación al entorno motivada por las limitaciones y amenazas que de él derivan (barrios más peligrosos, constante amenaza de la pérdida de trabajo, etc.), una característica propia del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interdependiente (</w:t>
      </w:r>
      <w:proofErr w:type="spellStart"/>
      <w:r w:rsidRPr="0060250A">
        <w:rPr>
          <w:rFonts w:ascii="Arial" w:hAnsi="Arial" w:cs="Arial"/>
          <w:i/>
          <w:sz w:val="20"/>
          <w:szCs w:val="20"/>
          <w:lang w:val="es-ES"/>
        </w:rPr>
        <w:t>contextualism</w:t>
      </w:r>
      <w:proofErr w:type="spellEnd"/>
      <w:r w:rsidRPr="0060250A">
        <w:rPr>
          <w:rFonts w:ascii="Arial" w:hAnsi="Arial" w:cs="Arial"/>
          <w:sz w:val="20"/>
          <w:szCs w:val="20"/>
          <w:lang w:val="es-ES"/>
        </w:rPr>
        <w:t xml:space="preserv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{"citationItems":[{"id":"ITEM-1","itemData":{"DOI":"10.1037/a0028756","ISBN":"1939-1471(Electronic);0033-295X(Print)","ISSN":"0033-295X","PMID":"22775498","abstract":"Social class is shaped by an individual's material resources as well as perceptions of rank vis-à-vis others in society, and in this article, we examine how class influences behavior. Diminished resources and lower rank create contexts that constrain social outcomes for lower-class individuals and enhance contextualist tendencies--that is, a focus on external, uncontrollable social forces and other individuals who influence one's life outcomes. In contrast, abundant resources and elevated rank create contexts that enhance the personal freedoms of upper-class individuals and give rise to solipsistic social cognitive tendencies--that is, an individualistic focus on one's own internal states, goals, motivations, and emotions. Guided by this framework, we detail 9 hypotheses and relevant empirical evidence concerning how class-based contextualist and solipsistic tendencies shape the self, perceptions of the social environment, and relationships to other individuals. Novel predictions and implications for research in other socio-political contexts are considered.","author":[{"dropping-particle":"","family":"Kraus","given":"Michael W.","non-dropping-particle":"","parse-names":false,"suffix":""},{"dropping-particle":"","family":"Piff","given":"Paul K.","non-dropping-particle":"","parse-names":false,"suffix":""},{"dropping-particle":"","family":"Mendoza-Denton","given":"Rodolfo","non-dropping-particle":"","parse-names":false,"suffix":""},{"dropping-particle":"","family":"Rheinschmidt","given":"Michelle L.","non-dropping-particle":"","parse-names":false,"suffix":""},{"dropping-particle":"","family":"Keltner","given":"Dacher","non-dropping-particle":"","parse-names":false,"suffix":""}],"container-title":"Psychological Review","id":"ITEM-1","issue":"3","issued":{"date-parts":[["2012"]]},"page":"546-572","title":"Social class, solipsism, and contextualism: How the rich are different from the poor.","type":"article-journal","volume":"119"},"uris":["http://www.mendeley.com/documents/?uuid=e3d01d0b-a246-4515-a4d9-51fdada539e4"]}],"mendeley":{"formattedCitation":"(Kraus et al., 2012)","manualFormatting":"Kraus et al., 2012)","plainTextFormattedCitation":"(Kraus et al., 2012)","previouslyFormattedCitation":"(Kraus et al., 2012)"},"properties":{"noteIndex":0},"schema":"https://github.com/citation-style-language/schema/raw/master/csl-citation.json"}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Kraus et al., 2012)</w:t>
      </w:r>
      <w:r w:rsidRPr="0060250A">
        <w:rPr>
          <w:rFonts w:ascii="Arial" w:hAnsi="Arial" w:cs="Arial"/>
          <w:sz w:val="20"/>
          <w:szCs w:val="20"/>
          <w:lang w:val="es-ES"/>
        </w:rPr>
        <w:fldChar w:fldCharType="end"/>
      </w:r>
      <w:r w:rsidRPr="0060250A">
        <w:rPr>
          <w:rFonts w:ascii="Arial" w:hAnsi="Arial" w:cs="Arial"/>
          <w:sz w:val="20"/>
          <w:szCs w:val="20"/>
          <w:lang w:val="es-ES"/>
        </w:rPr>
        <w:t>.</w:t>
      </w:r>
    </w:p>
    <w:p w14:paraId="2AC79A71" w14:textId="6B53D221" w:rsidR="005220BB" w:rsidRPr="0060250A" w:rsidRDefault="005220BB" w:rsidP="00533E82">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Las diferencias en riqueza no solo afectan al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a nivel individual, también afectan al individualismo-colectivismo a nivel cultural, es decir, los países más ricos suelen mostrar un mayor individualismo, mientras que los países más pobres suelen ser más colectivistas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{"citationItems":[{"id":"ITEM-1","itemData":{"author":[{"dropping-particle":"","family":"G. H. Hofstede","given":"","non-dropping-particle":"","parse-names":false,"suffix":""}],"editor":[{"dropping-particle":"","family":"Sage","given":"","non-dropping-particle":"","parse-names":false,"suffix":""}],"id":"ITEM-1","issued":{"date-parts":[["1980"]]},"publisher-place":"Beverly Hills","title":"Culture's consequences: International differences in work.related values","type":"book"},"uris":["http://www.mendeley.com/documents/?uuid=3f862b00-071f-4b07-a058-56c559e5ac5e"]}],"mendeley":{"formattedCitation":"(G. H. Hofstede, 1980)","manualFormatting":"(Hofstede, 1980)","plainTextFormattedCitation":"(G. H. Hofstede, 1980)","previouslyFormattedCitation":"(G. H. Hofstede, 1980)"},"properties":{"noteIndex":0},"schema":"https://github.com/citation-style-language/schema/raw/master/csl-citation.json"}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(Hofstede, 1980)</w:t>
      </w:r>
      <w:r w:rsidRPr="0060250A">
        <w:rPr>
          <w:rFonts w:ascii="Arial" w:hAnsi="Arial" w:cs="Arial"/>
          <w:sz w:val="20"/>
          <w:szCs w:val="20"/>
          <w:lang w:val="es-ES"/>
        </w:rPr>
        <w:fldChar w:fldCharType="end"/>
      </w:r>
      <w:r w:rsidRPr="0060250A">
        <w:rPr>
          <w:rFonts w:ascii="Arial" w:hAnsi="Arial" w:cs="Arial"/>
          <w:sz w:val="20"/>
          <w:szCs w:val="20"/>
          <w:lang w:val="es-ES"/>
        </w:rPr>
        <w:t xml:space="preserve">. En efecto, Hofstede (1980) mostró que el nivel de riqueza de un país medido por el Producto Interior Bruto (PIB) correlaciona negativamente con el índice colectivismo-individualismo, es decir, que a mayor PIB más individualismo y menos colectivismo. De forma similar, otras investigaciones han mostrado que tanto el PIB como otros indicadores de riqueza como el Índice de Desarrollo Humano (IDH) correlacionan positivamente con múltiples índices de Individualismo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{"citationItems":[{"id":"ITEM-1","itemData":{"DOI":"10.1.1.535.5185","ISSN":"0992986X","abstract":"This study presents the macro social and macro psychological correlates of two cultural dimensions, Individualism-Collectivism and Hierarchy, based on a review of cross-cultural research. Correlations between the culture-level value scores provided by Hofstede, Schwartz and Trompenaars and nation-level indices confirm their criterion validity. Thus power distance and collectivism are correlated with low social development (HDI index), income differences (Gini index), the socio-political corruption index, and the competitiveness index. The predominantly Protestant societies are more individualist and egalitarian, the Confucianist societies are more collectivist; and Islamic societies are more hierarchical. We examine the Individualism-Collectivism consequences for attitudes and self-construals at the collective or national level. Competitive attitudes, an emphasis on Protestant Work Ethics independence and success-centered self-construals are more common in less developed, collectivist and hierarchical societies, and less frequent in individualist societies. A sense of duty and obligation towards the group (group loyalty) are related to collectivism. However, egalitarian interdependence is not associated with collectivism.","author":[{"dropping-particle":"","family":"Basabe","given":"Nekane","non-dropping-particle":"","parse-names":false,"suffix":""},{"dropping-particle":"","family":"Ros","given":"María","non-dropping-particle":"","parse-names":false,"suffix":""}],"container-title":"Revue Internationale De Psychologie Sociale","id":"ITEM-1","issue":"1","issued":{"date-parts":[["2005"]]},"page":"189-225","title":"Cultural dimensions and social behavior correlates : Individualism-Collectivism and Power Distance","type":"article-journal","volume":"18"},"uris":["http://www.mendeley.com/documents/?uuid=413983db-ebe9-4388-acbf-b81005c1521f"]}],"mendeley":{"formattedCitation":"(Basabe &amp; Ros, 2005)","plainTextFormattedCitation":"(Basabe &amp; Ros, 2005)","previouslyFormattedCitation":"(Basabe &amp; Ros, 2005)"},"properties":{"noteIndex":0},"schema":"https://github.com/citation-style-language/schema/raw/master/csl-citation.json"}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(Basabe &amp; Ros, 2005)</w:t>
      </w:r>
      <w:r w:rsidRPr="0060250A">
        <w:rPr>
          <w:rFonts w:ascii="Arial" w:hAnsi="Arial" w:cs="Arial"/>
          <w:sz w:val="20"/>
          <w:szCs w:val="20"/>
          <w:lang w:val="es-ES"/>
        </w:rPr>
        <w:fldChar w:fldCharType="end"/>
      </w:r>
      <w:r w:rsidRPr="0060250A">
        <w:rPr>
          <w:rFonts w:ascii="Arial" w:hAnsi="Arial" w:cs="Arial"/>
          <w:sz w:val="20"/>
          <w:szCs w:val="20"/>
          <w:lang w:val="es-ES"/>
        </w:rPr>
        <w:t xml:space="preserve">. Estos resultados parecen ir acorde con la teoría y con la evidencia aportada a nivel individual sugiriendo que los países más ricos suelen ser más individualistas. Aunque estos datos, de nuevo, tienen un carácter correlacional la base teórica sobre la que se asienta esta relación hace pensar que es la riqueza la que fomenta el individualismo y no al revés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{"citationItems":[{"id":"ITEM-1","itemData":{"author":[{"dropping-particle":"","family":"G. H. Hofstede","given":"","non-dropping-particle":"","parse-names":false,"suffix":""}],"editor":[{"dropping-particle":"","family":"Sage","given":"","non-dropping-particle":"","parse-names":false,"suffix":""}],"id":"ITEM-1","issued":{"date-parts":[["1980"]]},"publisher-place":"Beverly Hills","title":"Culture's consequences: International differences in work.related values","type":"book"},"uris":["http://www.mendeley.com/documents/?uuid=3f862b00-071f-4b07-a058-56c559e5ac5e"]}],"mendeley":{"formattedCitation":"(G. H. Hofstede, 1980)","manualFormatting":"(Hofstede, 1980)","plainTextFormattedCitation":"(G. H. Hofstede, 1980)","previouslyFormattedCitation":"(G. H. Hofstede, 1980)"},"properties":{"noteIndex":0},"schema":"https://github.com/citation-style-language/schema/raw/master/csl-citation.json"}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(Hofstede, 1980)</w:t>
      </w:r>
      <w:r w:rsidRPr="0060250A">
        <w:rPr>
          <w:rFonts w:ascii="Arial" w:hAnsi="Arial" w:cs="Arial"/>
          <w:sz w:val="20"/>
          <w:szCs w:val="20"/>
          <w:lang w:val="es-ES"/>
        </w:rPr>
        <w:fldChar w:fldCharType="end"/>
      </w:r>
      <w:r w:rsidRPr="0060250A">
        <w:rPr>
          <w:rFonts w:ascii="Arial" w:hAnsi="Arial" w:cs="Arial"/>
          <w:sz w:val="20"/>
          <w:szCs w:val="20"/>
          <w:lang w:val="es-ES"/>
        </w:rPr>
        <w:t xml:space="preserve">. Siguiendo esta idea se ha investigado que sucede a nivel temporal. </w:t>
      </w:r>
      <w:del w:id="14" w:author="Ángel SanRo" w:date="2020-07-22T13:07:00Z">
        <w:r w:rsidRPr="0060250A" w:rsidDel="007C52DA">
          <w:rPr>
            <w:rFonts w:ascii="Arial" w:hAnsi="Arial" w:cs="Arial"/>
            <w:sz w:val="20"/>
            <w:szCs w:val="20"/>
            <w:lang w:val="es-ES"/>
          </w:rPr>
          <w:delText xml:space="preserve">Siguiendo </w:delText>
        </w:r>
      </w:del>
      <w:ins w:id="15" w:author="Ángel SanRo" w:date="2020-07-22T13:07:00Z">
        <w:r w:rsidR="007C52DA">
          <w:rPr>
            <w:rFonts w:ascii="Arial" w:hAnsi="Arial" w:cs="Arial"/>
            <w:sz w:val="20"/>
            <w:szCs w:val="20"/>
            <w:lang w:val="es-ES"/>
          </w:rPr>
          <w:t xml:space="preserve">Partiendo </w:t>
        </w:r>
      </w:ins>
      <w:ins w:id="16" w:author="Ángel SanRo" w:date="2020-07-22T13:08:00Z">
        <w:r w:rsidR="007C52DA">
          <w:rPr>
            <w:rFonts w:ascii="Arial" w:hAnsi="Arial" w:cs="Arial"/>
            <w:sz w:val="20"/>
            <w:szCs w:val="20"/>
            <w:lang w:val="es-ES"/>
          </w:rPr>
          <w:t>de</w:t>
        </w:r>
      </w:ins>
      <w:ins w:id="17" w:author="Ángel SanRo" w:date="2020-07-22T13:07:00Z">
        <w:r w:rsidR="007C52DA" w:rsidRPr="0060250A">
          <w:rPr>
            <w:rFonts w:ascii="Arial" w:hAnsi="Arial" w:cs="Arial"/>
            <w:sz w:val="20"/>
            <w:szCs w:val="20"/>
            <w:lang w:val="es-ES"/>
          </w:rPr>
          <w:t xml:space="preserve"> </w:t>
        </w:r>
      </w:ins>
      <w:r w:rsidRPr="0060250A">
        <w:rPr>
          <w:rFonts w:ascii="Arial" w:hAnsi="Arial" w:cs="Arial"/>
          <w:sz w:val="20"/>
          <w:szCs w:val="20"/>
          <w:lang w:val="es-ES"/>
        </w:rPr>
        <w:t xml:space="preserve">la lógica anteriormente expuesta, aquellas sociedades que se enriquezcan deberían desarrollar una cultura más individualista, mientras que por el contrario, aquellas que se empobrezcan deberían tender a ser más colectivistas. En este sentido,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{"citationItems":[{"id":"ITEM-1","itemData":{"author":[{"dropping-particle":"","family":"Ogihara","given":"Yuji","non-dropping-particle":"","parse-names":false,"suffix":""}],"container-title":"Socio-Economic Environment and Human Psychology","edition":"Osford Uni","id":"ITEM-1","issued":{"date-parts":[["2018"]]},"page":"247-271","publisher":"Ayse K., Üskül &amp; Sigehiro Oishi","publisher-place":"New York","title":"Economic Shifts and Cultural Changes in Individualsm","type":"chapter"},"uris":["http://www.mendeley.com/documents/?uuid=115bfbc1-2326-4500-9b04-9c6c600d0b2a"]}],"mendeley":{"formattedCitation":"(Ogihara, 2018)","manualFormatting":"Ogihara, (2018)","plainTextFormattedCitation":"(Ogihara, 2018)","previouslyFormattedCitation":"(Ogihara, 2018)"},"properties":{"noteIndex":0},"schema":"https://github.com/citation-style-language/schema/raw/master/csl-citation.json"}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Ogihara, (2018)</w:t>
      </w:r>
      <w:r w:rsidRPr="0060250A">
        <w:rPr>
          <w:rFonts w:ascii="Arial" w:hAnsi="Arial" w:cs="Arial"/>
          <w:sz w:val="20"/>
          <w:szCs w:val="20"/>
          <w:lang w:val="es-ES"/>
        </w:rPr>
        <w:fldChar w:fldCharType="end"/>
      </w:r>
      <w:r w:rsidRPr="0060250A">
        <w:rPr>
          <w:rFonts w:ascii="Arial" w:hAnsi="Arial" w:cs="Arial"/>
          <w:sz w:val="20"/>
          <w:szCs w:val="20"/>
          <w:lang w:val="es-ES"/>
        </w:rPr>
        <w:t xml:space="preserve"> analizó como la evolución de la riqueza en Estados Unidos, China y Japón en las últimas décadas se relacionaba con las dinámicas individualistas-colectivistas de dichos países. En efecto, parece que la evidencia empírica sugiere que a medida que se estos países se van enriqueciendo van aumentando las prácticas individualistas como las tasas de divorcio, los nombres menos típicos, el uso de palabras y frases que ensalzan al individuo en los libros y reduciendo el tamaño de la familia nuclear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{"citationItems":[{"id":"ITEM-1","itemData":{"author":[{"dropping-particle":"","family":"Ogihara","given":"Yuji","non-dropping-particle":"","parse-names":false,"suffix":""}],"container-title":"Socio-Economic Environment and Human Psychology","edition":"Osford Uni","id":"ITEM-1","issued":{"date-parts":[["2018"]]},"page":"247-271","publisher":"Ayse K., Üskül &amp; Sigehiro Oishi","publisher-place":"New York","title":"Economic Shifts and Cultural Changes in Individualsm","type":"chapter"},"uris":["http://www.mendeley.com/documents/?uuid=115bfbc1-2326-4500-9b04-9c6c600d0b2a"]}],"mendeley":{"formattedCitation":"(Ogihara, 2018)","plainTextFormattedCitation":"(Ogihara, 2018)","previouslyFormattedCitation":"(Ogihara, 2018)"},"properties":{"noteIndex":0},"schema":"https://github.com/citation-style-language/schema/raw/master/csl-citation.json"}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(Ogihara, 2018)</w:t>
      </w:r>
      <w:r w:rsidRPr="0060250A">
        <w:rPr>
          <w:rFonts w:ascii="Arial" w:hAnsi="Arial" w:cs="Arial"/>
          <w:sz w:val="20"/>
          <w:szCs w:val="20"/>
          <w:lang w:val="es-ES"/>
        </w:rPr>
        <w:fldChar w:fldCharType="end"/>
      </w:r>
      <w:r w:rsidRPr="0060250A">
        <w:rPr>
          <w:rFonts w:ascii="Arial" w:hAnsi="Arial" w:cs="Arial"/>
          <w:sz w:val="20"/>
          <w:szCs w:val="20"/>
          <w:lang w:val="es-ES"/>
        </w:rPr>
        <w:t>.</w:t>
      </w:r>
    </w:p>
    <w:p w14:paraId="467CACE1" w14:textId="77777777" w:rsidR="005220BB" w:rsidRPr="0060250A" w:rsidRDefault="005220BB" w:rsidP="00533E82">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En definitiva, la riqueza es otro factor que promueve la independencia y la autonomía si se posee y la interdependencia si no se posee. De nuevo, esta relación extiende el principio general por el cual aquellos factores que ensalzan la autonomía y la dependencia favorecen el individualismo, mientras que aquellos que fomentan la </w:t>
      </w:r>
      <w:proofErr w:type="gramStart"/>
      <w:r w:rsidRPr="0060250A">
        <w:rPr>
          <w:rFonts w:ascii="Arial" w:hAnsi="Arial" w:cs="Arial"/>
          <w:sz w:val="20"/>
          <w:szCs w:val="20"/>
          <w:lang w:val="es-ES"/>
        </w:rPr>
        <w:t>inter-dependencia</w:t>
      </w:r>
      <w:proofErr w:type="gramEnd"/>
      <w:r w:rsidRPr="0060250A">
        <w:rPr>
          <w:rFonts w:ascii="Arial" w:hAnsi="Arial" w:cs="Arial"/>
          <w:sz w:val="20"/>
          <w:szCs w:val="20"/>
          <w:lang w:val="es-ES"/>
        </w:rPr>
        <w:t xml:space="preserve"> favorecen el colectivismo. </w:t>
      </w:r>
    </w:p>
    <w:p w14:paraId="380106AF" w14:textId="77777777" w:rsidR="005220BB" w:rsidRDefault="005220BB" w:rsidP="00533E82">
      <w:pPr>
        <w:pStyle w:val="Title3"/>
        <w:spacing w:before="0" w:line="240" w:lineRule="auto"/>
        <w:jc w:val="both"/>
        <w:rPr>
          <w:sz w:val="20"/>
          <w:szCs w:val="20"/>
        </w:rPr>
      </w:pPr>
    </w:p>
    <w:p w14:paraId="1A6A4457" w14:textId="77777777" w:rsidR="005220BB" w:rsidRPr="0060250A" w:rsidRDefault="005220BB" w:rsidP="005220BB">
      <w:pPr>
        <w:pStyle w:val="Title3"/>
        <w:spacing w:line="240" w:lineRule="auto"/>
        <w:jc w:val="center"/>
        <w:rPr>
          <w:sz w:val="20"/>
          <w:szCs w:val="20"/>
        </w:rPr>
      </w:pPr>
      <w:r w:rsidRPr="0060250A">
        <w:rPr>
          <w:sz w:val="20"/>
          <w:szCs w:val="20"/>
        </w:rPr>
        <w:t>Conclusiones</w:t>
      </w:r>
    </w:p>
    <w:p w14:paraId="79CC6C22" w14:textId="77777777" w:rsidR="005220BB" w:rsidRPr="0060250A" w:rsidRDefault="005220BB" w:rsidP="005220BB">
      <w:pPr>
        <w:spacing w:after="0" w:line="240" w:lineRule="auto"/>
        <w:jc w:val="both"/>
        <w:rPr>
          <w:rFonts w:ascii="Arial" w:hAnsi="Arial" w:cs="Arial"/>
          <w:sz w:val="20"/>
          <w:szCs w:val="20"/>
          <w:lang w:val="es-ES"/>
        </w:rPr>
      </w:pPr>
      <w:r w:rsidRPr="0060250A">
        <w:rPr>
          <w:rFonts w:ascii="Arial" w:hAnsi="Arial" w:cs="Arial"/>
          <w:sz w:val="20"/>
          <w:szCs w:val="20"/>
          <w:lang w:val="es-ES"/>
        </w:rPr>
        <w:t xml:space="preserve">A lo largo de este artículo hemos querido plantear el marco general del enfoque de la psicología </w:t>
      </w:r>
      <w:proofErr w:type="spellStart"/>
      <w:r w:rsidRPr="0060250A">
        <w:rPr>
          <w:rFonts w:ascii="Arial" w:hAnsi="Arial" w:cs="Arial"/>
          <w:sz w:val="20"/>
          <w:szCs w:val="20"/>
          <w:lang w:val="es-ES"/>
        </w:rPr>
        <w:t>socioecológica</w:t>
      </w:r>
      <w:proofErr w:type="spellEnd"/>
      <w:r w:rsidRPr="0060250A">
        <w:rPr>
          <w:rFonts w:ascii="Arial" w:hAnsi="Arial" w:cs="Arial"/>
          <w:sz w:val="20"/>
          <w:szCs w:val="20"/>
          <w:lang w:val="es-ES"/>
        </w:rPr>
        <w:t xml:space="preserve">, el cual acentúa la necesidad de explorar las posibles relaciones entre los factores </w:t>
      </w:r>
      <w:proofErr w:type="gramStart"/>
      <w:r w:rsidRPr="0060250A">
        <w:rPr>
          <w:rFonts w:ascii="Arial" w:hAnsi="Arial" w:cs="Arial"/>
          <w:sz w:val="20"/>
          <w:szCs w:val="20"/>
          <w:lang w:val="es-ES"/>
        </w:rPr>
        <w:t>macro-sociales</w:t>
      </w:r>
      <w:proofErr w:type="gramEnd"/>
      <w:r w:rsidRPr="0060250A">
        <w:rPr>
          <w:rFonts w:ascii="Arial" w:hAnsi="Arial" w:cs="Arial"/>
          <w:sz w:val="20"/>
          <w:szCs w:val="20"/>
          <w:lang w:val="es-ES"/>
        </w:rPr>
        <w:t xml:space="preserve"> y psicológicos/culturales. Como principio general, aquellas actividades económicas que incentivan la coordinación y el establecimiento de metas grupales parecen favorecer la aparición de dinámicas culturales colectivistas y un </w:t>
      </w:r>
      <w:proofErr w:type="spellStart"/>
      <w:r w:rsidRPr="0060250A">
        <w:rPr>
          <w:rFonts w:ascii="Arial" w:hAnsi="Arial" w:cs="Arial"/>
          <w:i/>
          <w:sz w:val="20"/>
          <w:szCs w:val="20"/>
          <w:lang w:val="es-ES"/>
        </w:rPr>
        <w:t>self-construal</w:t>
      </w:r>
      <w:proofErr w:type="spellEnd"/>
      <w:r w:rsidRPr="0060250A">
        <w:rPr>
          <w:rFonts w:ascii="Arial" w:hAnsi="Arial" w:cs="Arial"/>
          <w:sz w:val="20"/>
          <w:szCs w:val="20"/>
          <w:lang w:val="es-ES"/>
        </w:rPr>
        <w:t xml:space="preserve"> emergente caracterizado por ser interdependiente (</w:t>
      </w:r>
      <w:r w:rsidRPr="0060250A">
        <w:rPr>
          <w:rFonts w:ascii="Arial" w:hAnsi="Arial" w:cs="Arial"/>
          <w:sz w:val="20"/>
          <w:szCs w:val="20"/>
          <w:lang w:val="es-ES"/>
        </w:rPr>
        <w:fldChar w:fldCharType="begin" w:fldLock="1"/>
      </w:r>
      <w:r w:rsidRPr="0060250A">
        <w:rPr>
          <w:rFonts w:ascii="Arial" w:hAnsi="Arial" w:cs="Arial"/>
          <w:sz w:val="20"/>
          <w:szCs w:val="20"/>
          <w:lang w:val="es-ES"/>
        </w:rPr>
        <w:instrText>ADDIN CSL_CITATION {"citationItems":[{"id":"ITEM-1","itemData":{"ISBN":"9781847875143","author":[{"dropping-particle":"","family":"Triandis, H.C., Gelfand","given":"M.J.","non-dropping-particle":"","parse-names":false,"suffix":""}],"container-title":"Handbook of theories of Social Psychology","edition":"SAGE Publi","editor":[{"dropping-particle":"","family":"Lange, A. Kruglanski","given":"&amp; E. T. Higgins","non-dropping-particle":"V.","parse-names":false,"suffix":""}],"id":"ITEM-1","issued":{"date-parts":[["2012"]]},"number-of-pages":"498-521","publisher-place":"New York","title":"A Theory of Individualism and Collectivism","type":"book"},"uris":["http://www.mendeley.com/documents/?uuid=e86838a6-77eb-469e-aee2-655e4cf03789"]}],"mendeley":{"formattedCitation":"(Triandis, H.C., Gelfand, 2012)","manualFormatting":"Triandis y Gelfand, 2012)","plainTextFormattedCitation":"(Triandis, H.C., Gelfand, 2012)","previouslyFormattedCitation":"(Triandis, H.C., Gelfand, 2012)"},"properties":{"noteIndex":0},"schema":"https://github.com/citation-style-language/schema/raw/master/csl-citation.json"}</w:instrText>
      </w:r>
      <w:r w:rsidRPr="0060250A">
        <w:rPr>
          <w:rFonts w:ascii="Arial" w:hAnsi="Arial" w:cs="Arial"/>
          <w:sz w:val="20"/>
          <w:szCs w:val="20"/>
          <w:lang w:val="es-ES"/>
        </w:rPr>
        <w:fldChar w:fldCharType="separate"/>
      </w:r>
      <w:r w:rsidRPr="0060250A">
        <w:rPr>
          <w:rFonts w:ascii="Arial" w:hAnsi="Arial" w:cs="Arial"/>
          <w:noProof/>
          <w:sz w:val="20"/>
          <w:szCs w:val="20"/>
          <w:lang w:val="es-ES"/>
        </w:rPr>
        <w:t>Triandis y Gelfand, 2012)</w:t>
      </w:r>
      <w:r w:rsidRPr="0060250A">
        <w:rPr>
          <w:rFonts w:ascii="Arial" w:hAnsi="Arial" w:cs="Arial"/>
          <w:sz w:val="20"/>
          <w:szCs w:val="20"/>
          <w:lang w:val="es-ES"/>
        </w:rPr>
        <w:fldChar w:fldCharType="end"/>
      </w:r>
      <w:r w:rsidRPr="0060250A">
        <w:rPr>
          <w:rFonts w:ascii="Arial" w:hAnsi="Arial" w:cs="Arial"/>
          <w:sz w:val="20"/>
          <w:szCs w:val="20"/>
          <w:lang w:val="es-ES"/>
        </w:rPr>
        <w:t xml:space="preserve">. Así, actividades de producción como la agricultura, y especialmente la dedicada al cultivo de arroz y las condiciones en la que hay escasez de recursos, fomentan dinámicas colectivistas. En contrapartida, actividades de producción basadas en la ganadería, así como en situaciones en las que existe abundancia de recursos, fomentan dinámicas individualistas. Siguiendo este principio general, también cabría esperar que una distribución de recursos más igualitaria debiera facilitar una tendencia hacia el colectivismo, mientras que contextos de más desigualdad sería esperable que fomentaran el individualismo. Sin embargo, la evidencia empírica no muestra una relación clara en este sentido por lo que sería interesante que futuras investigaciones trataran de clarificarla. </w:t>
      </w:r>
      <w:bookmarkStart w:id="18" w:name="_GoBack"/>
      <w:r w:rsidRPr="0060250A">
        <w:rPr>
          <w:rFonts w:ascii="Arial" w:hAnsi="Arial" w:cs="Arial"/>
          <w:sz w:val="20"/>
          <w:szCs w:val="20"/>
          <w:lang w:val="es-ES"/>
        </w:rPr>
        <w:t>Además, futuras investigaciones podrían abordar cómo formas alternativas de actividad económica, particularmente las llevadas a cabo en las sociedades modernas más asentadas en el sector servicios, podrían estar condicionando la realidad social, tanto en la dimensión individualista-colectivista como en otras realidades psicológicas y culturales.</w:t>
      </w:r>
    </w:p>
    <w:bookmarkEnd w:id="18"/>
    <w:p w14:paraId="325D4CD6" w14:textId="77777777" w:rsidR="005220BB" w:rsidRPr="0060250A" w:rsidRDefault="005220BB" w:rsidP="005220BB">
      <w:pPr>
        <w:spacing w:after="0" w:line="240" w:lineRule="auto"/>
        <w:ind w:firstLine="720"/>
        <w:jc w:val="both"/>
        <w:rPr>
          <w:rFonts w:ascii="Arial" w:hAnsi="Arial" w:cs="Arial"/>
          <w:sz w:val="20"/>
          <w:szCs w:val="20"/>
          <w:lang w:val="es-ES"/>
        </w:rPr>
      </w:pPr>
      <w:r w:rsidRPr="0060250A">
        <w:rPr>
          <w:rFonts w:ascii="Arial" w:hAnsi="Arial" w:cs="Arial"/>
          <w:sz w:val="20"/>
          <w:szCs w:val="20"/>
          <w:lang w:val="es-ES"/>
        </w:rPr>
        <w:t xml:space="preserve">En definitiva, tal y como ya apuntaba Marx </w:t>
      </w:r>
      <w:r w:rsidRPr="0060250A">
        <w:rPr>
          <w:rFonts w:ascii="Arial" w:hAnsi="Arial" w:cs="Arial"/>
          <w:noProof/>
          <w:sz w:val="20"/>
          <w:szCs w:val="20"/>
          <w:lang w:val="es-ES"/>
        </w:rPr>
        <w:t>(1859/1989) lo</w:t>
      </w:r>
      <w:r w:rsidRPr="0060250A">
        <w:rPr>
          <w:rFonts w:ascii="Arial" w:hAnsi="Arial" w:cs="Arial"/>
          <w:sz w:val="20"/>
          <w:szCs w:val="20"/>
          <w:lang w:val="es-ES"/>
        </w:rPr>
        <w:t xml:space="preserve">s factores económicos son elementos clave para entender la realidad social. La investigación empírica cada vez aporta más sustento a este planteamiento examinando pormenorizadamente cómo actividades económicas </w:t>
      </w:r>
      <w:r w:rsidRPr="0060250A">
        <w:rPr>
          <w:rFonts w:ascii="Arial" w:hAnsi="Arial" w:cs="Arial"/>
          <w:sz w:val="20"/>
          <w:szCs w:val="20"/>
          <w:lang w:val="es-ES"/>
        </w:rPr>
        <w:lastRenderedPageBreak/>
        <w:t xml:space="preserve">concretas fomentan dinámicas psicológicas y culturales particulares. Diversos investigadores clásicos y contemporáneos han subrayado la importancia de analizar la interacción entre distintos niveles de la realidad (Blanco, de la Corte y </w:t>
      </w:r>
      <w:proofErr w:type="spellStart"/>
      <w:r w:rsidRPr="0060250A">
        <w:rPr>
          <w:rFonts w:ascii="Arial" w:hAnsi="Arial" w:cs="Arial"/>
          <w:sz w:val="20"/>
          <w:szCs w:val="20"/>
          <w:lang w:val="es-ES"/>
        </w:rPr>
        <w:t>Sabucedo</w:t>
      </w:r>
      <w:proofErr w:type="spellEnd"/>
      <w:r w:rsidRPr="0060250A">
        <w:rPr>
          <w:rFonts w:ascii="Arial" w:hAnsi="Arial" w:cs="Arial"/>
          <w:sz w:val="20"/>
          <w:szCs w:val="20"/>
          <w:lang w:val="es-ES"/>
        </w:rPr>
        <w:t xml:space="preserve">, 2018). En este trabajo nos hemos centrado en integrar diversas investigaciones que muestran cómo la realidad económica y psicológica/cultural pueden interactuar. Con este objetivo hemos analizado separadamente cómo las distintas fases de las actividades económicas fomentan dinámicas individualistas-colectivistas, señalando dónde hay más consistencia en los hallazgos encontrados y donde quedan lagunas que sería necesario abordar en futuros trabajos. Consideramos que este tipo de síntesis teóricas son particularmente útiles para subrayar la importancia de esta interacción entre realidades conectadas que habitualmente son estudiadas separadamente por distintas disciplinas y así poder desarrollar una visión integradora de la realidad humana. </w:t>
      </w:r>
      <w:r w:rsidRPr="0060250A">
        <w:rPr>
          <w:rFonts w:ascii="Arial" w:hAnsi="Arial" w:cs="Arial"/>
          <w:sz w:val="20"/>
          <w:szCs w:val="20"/>
          <w:lang w:val="es-ES"/>
        </w:rPr>
        <w:br w:type="page"/>
      </w:r>
    </w:p>
    <w:p w14:paraId="40598A94" w14:textId="77777777" w:rsidR="005220BB" w:rsidRPr="0060250A" w:rsidRDefault="005220BB" w:rsidP="005220BB">
      <w:pPr>
        <w:spacing w:after="0" w:line="240" w:lineRule="auto"/>
        <w:jc w:val="center"/>
        <w:rPr>
          <w:rFonts w:ascii="Arial" w:hAnsi="Arial" w:cs="Arial"/>
          <w:b/>
          <w:sz w:val="20"/>
          <w:szCs w:val="20"/>
          <w:lang w:val="es-ES"/>
        </w:rPr>
      </w:pPr>
      <w:r w:rsidRPr="0060250A">
        <w:rPr>
          <w:rFonts w:ascii="Arial" w:hAnsi="Arial" w:cs="Arial"/>
          <w:b/>
          <w:sz w:val="20"/>
          <w:szCs w:val="20"/>
          <w:lang w:val="es-ES"/>
        </w:rPr>
        <w:lastRenderedPageBreak/>
        <w:t>Referencias</w:t>
      </w:r>
    </w:p>
    <w:p w14:paraId="46262BA1" w14:textId="72FA8582" w:rsidR="005220BB" w:rsidRPr="000406ED"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lang w:val="es-ES"/>
        </w:rPr>
      </w:pPr>
      <w:r w:rsidRPr="0060250A">
        <w:rPr>
          <w:rFonts w:ascii="Arial" w:hAnsi="Arial" w:cs="Arial"/>
          <w:noProof/>
          <w:sz w:val="20"/>
          <w:szCs w:val="20"/>
          <w:lang w:val="es-ES"/>
        </w:rPr>
        <w:t xml:space="preserve">Adler, N. E., Epel, E. S., Castellazzo, G., &amp; Ickovics, J. R. (2000). </w:t>
      </w:r>
      <w:r w:rsidRPr="0060250A">
        <w:rPr>
          <w:rFonts w:ascii="Arial" w:hAnsi="Arial" w:cs="Arial"/>
          <w:noProof/>
          <w:sz w:val="20"/>
          <w:szCs w:val="20"/>
        </w:rPr>
        <w:t xml:space="preserve">Relationship of subjective and objective social status with psychological and physiological functioning: preliminary data in healthy white women. </w:t>
      </w:r>
      <w:r w:rsidRPr="0060250A">
        <w:rPr>
          <w:rFonts w:ascii="Arial" w:hAnsi="Arial" w:cs="Arial"/>
          <w:i/>
          <w:iCs/>
          <w:noProof/>
          <w:sz w:val="20"/>
          <w:szCs w:val="20"/>
        </w:rPr>
        <w:t>Health Psychology : Official Journal of the Division of Health Psychology, American Psychological Association</w:t>
      </w:r>
      <w:r w:rsidRPr="0060250A">
        <w:rPr>
          <w:rFonts w:ascii="Arial" w:hAnsi="Arial" w:cs="Arial"/>
          <w:noProof/>
          <w:sz w:val="20"/>
          <w:szCs w:val="20"/>
        </w:rPr>
        <w:t xml:space="preserve">, </w:t>
      </w:r>
      <w:r w:rsidRPr="0060250A">
        <w:rPr>
          <w:rFonts w:ascii="Arial" w:hAnsi="Arial" w:cs="Arial"/>
          <w:i/>
          <w:iCs/>
          <w:noProof/>
          <w:sz w:val="20"/>
          <w:szCs w:val="20"/>
        </w:rPr>
        <w:t>19</w:t>
      </w:r>
      <w:r w:rsidRPr="0060250A">
        <w:rPr>
          <w:rFonts w:ascii="Arial" w:hAnsi="Arial" w:cs="Arial"/>
          <w:noProof/>
          <w:sz w:val="20"/>
          <w:szCs w:val="20"/>
        </w:rPr>
        <w:t xml:space="preserve">, 586–592. </w:t>
      </w:r>
      <w:hyperlink r:id="rId6" w:history="1">
        <w:r w:rsidR="00DB7088" w:rsidRPr="000406ED">
          <w:rPr>
            <w:rStyle w:val="Hipervnculo"/>
            <w:rFonts w:ascii="Arial" w:hAnsi="Arial" w:cs="Arial"/>
            <w:noProof/>
            <w:sz w:val="20"/>
            <w:szCs w:val="20"/>
            <w:lang w:val="es-ES"/>
          </w:rPr>
          <w:t>http://doi.org/10.1037/0278-6133.19.6.586</w:t>
        </w:r>
      </w:hyperlink>
      <w:r w:rsidR="00DB7088" w:rsidRPr="000406ED">
        <w:rPr>
          <w:rFonts w:ascii="Arial" w:hAnsi="Arial" w:cs="Arial"/>
          <w:noProof/>
          <w:sz w:val="20"/>
          <w:szCs w:val="20"/>
          <w:lang w:val="es-ES"/>
        </w:rPr>
        <w:t xml:space="preserve"> </w:t>
      </w:r>
    </w:p>
    <w:p w14:paraId="41648D7D" w14:textId="4FB53D81"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lang w:val="es-ES"/>
        </w:rPr>
        <w:t xml:space="preserve">Ahuja, K., Schaar, M. Van Der, Zame, W. R., van der Schaar, M., &amp; Zame, W. R. (2015). </w:t>
      </w:r>
      <w:r w:rsidRPr="0060250A">
        <w:rPr>
          <w:rFonts w:ascii="Arial" w:eastAsia="Calibri" w:hAnsi="Arial" w:cs="Arial"/>
          <w:noProof/>
          <w:sz w:val="20"/>
          <w:szCs w:val="20"/>
        </w:rPr>
        <w:t xml:space="preserve">A Theory of Individualism, Collectivism and Economic Outcomes. Retrieved from </w:t>
      </w:r>
      <w:hyperlink r:id="rId7" w:history="1">
        <w:r w:rsidR="00DB7088" w:rsidRPr="00BD6C9B">
          <w:rPr>
            <w:rStyle w:val="Hipervnculo"/>
            <w:rFonts w:ascii="Arial" w:eastAsia="Calibri" w:hAnsi="Arial" w:cs="Arial"/>
            <w:noProof/>
            <w:sz w:val="20"/>
            <w:szCs w:val="20"/>
          </w:rPr>
          <w:t>http://arxiv.org/abs/1512.01230</w:t>
        </w:r>
      </w:hyperlink>
      <w:r w:rsidR="00DB7088">
        <w:rPr>
          <w:rFonts w:ascii="Arial" w:eastAsia="Calibri" w:hAnsi="Arial" w:cs="Arial"/>
          <w:noProof/>
          <w:sz w:val="20"/>
          <w:szCs w:val="20"/>
        </w:rPr>
        <w:t xml:space="preserve"> </w:t>
      </w:r>
    </w:p>
    <w:p w14:paraId="4994D19F" w14:textId="51959595"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lang w:val="es-ES"/>
        </w:rPr>
        <w:t xml:space="preserve">Ahuja, K., Zhang, S., &amp; Van Der Schaar, M. (2014). </w:t>
      </w:r>
      <w:r w:rsidRPr="0060250A">
        <w:rPr>
          <w:rFonts w:ascii="Arial" w:hAnsi="Arial" w:cs="Arial"/>
          <w:noProof/>
          <w:sz w:val="20"/>
          <w:szCs w:val="20"/>
        </w:rPr>
        <w:t xml:space="preserve">Towards a theory of societal co-evolution: Individualism versus collectivism. </w:t>
      </w:r>
      <w:r w:rsidRPr="0060250A">
        <w:rPr>
          <w:rFonts w:ascii="Arial" w:hAnsi="Arial" w:cs="Arial"/>
          <w:i/>
          <w:iCs/>
          <w:noProof/>
          <w:sz w:val="20"/>
          <w:szCs w:val="20"/>
        </w:rPr>
        <w:t>2014 IEEE Global Conference on Signal and Information Processing, GlobalSIP 2014</w:t>
      </w:r>
      <w:r w:rsidRPr="0060250A">
        <w:rPr>
          <w:rFonts w:ascii="Arial" w:hAnsi="Arial" w:cs="Arial"/>
          <w:noProof/>
          <w:sz w:val="20"/>
          <w:szCs w:val="20"/>
        </w:rPr>
        <w:t xml:space="preserve">, 769–773. </w:t>
      </w:r>
      <w:hyperlink r:id="rId8" w:history="1">
        <w:r w:rsidR="00DB7088" w:rsidRPr="00BD6C9B">
          <w:rPr>
            <w:rStyle w:val="Hipervnculo"/>
            <w:rFonts w:ascii="Arial" w:hAnsi="Arial" w:cs="Arial"/>
            <w:noProof/>
            <w:sz w:val="20"/>
            <w:szCs w:val="20"/>
          </w:rPr>
          <w:t>https://doi.org/10.1109/GlobalSIP.2014.7032223</w:t>
        </w:r>
      </w:hyperlink>
      <w:r w:rsidR="00DB7088">
        <w:rPr>
          <w:rFonts w:ascii="Arial" w:hAnsi="Arial" w:cs="Arial"/>
          <w:noProof/>
          <w:sz w:val="20"/>
          <w:szCs w:val="20"/>
        </w:rPr>
        <w:t xml:space="preserve"> </w:t>
      </w:r>
    </w:p>
    <w:p w14:paraId="6D3A991A"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lang w:val="es-ES"/>
        </w:rPr>
      </w:pPr>
      <w:r w:rsidRPr="0060250A">
        <w:rPr>
          <w:rFonts w:ascii="Arial" w:eastAsia="Calibri" w:hAnsi="Arial" w:cs="Arial"/>
          <w:noProof/>
          <w:sz w:val="20"/>
          <w:szCs w:val="20"/>
        </w:rPr>
        <w:t xml:space="preserve">Alvaredo, F., Chancel, L., Piketty, T., Saez, E., &amp; Zucman, G. (2017). </w:t>
      </w:r>
      <w:r w:rsidRPr="0060250A">
        <w:rPr>
          <w:rFonts w:ascii="Arial" w:eastAsia="Calibri" w:hAnsi="Arial" w:cs="Arial"/>
          <w:noProof/>
          <w:sz w:val="20"/>
          <w:szCs w:val="20"/>
          <w:lang w:val="es-ES"/>
        </w:rPr>
        <w:t>Informe sobre la Desigualdad Global. Retrieved from http://wir2018.wid.world/files/download/wir2018-summary-spanish.pdf</w:t>
      </w:r>
    </w:p>
    <w:p w14:paraId="7C105A33" w14:textId="77777777" w:rsidR="005220BB" w:rsidRPr="0060250A" w:rsidRDefault="005220BB" w:rsidP="00533E82">
      <w:pPr>
        <w:widowControl w:val="0"/>
        <w:autoSpaceDE w:val="0"/>
        <w:autoSpaceDN w:val="0"/>
        <w:adjustRightInd w:val="0"/>
        <w:spacing w:after="240" w:line="240" w:lineRule="auto"/>
        <w:ind w:left="482" w:hanging="482"/>
        <w:jc w:val="both"/>
        <w:rPr>
          <w:rFonts w:ascii="Arial" w:eastAsia="Calibri" w:hAnsi="Arial" w:cs="Arial"/>
          <w:noProof/>
          <w:sz w:val="20"/>
          <w:szCs w:val="20"/>
        </w:rPr>
      </w:pPr>
      <w:r w:rsidRPr="0060250A">
        <w:rPr>
          <w:rFonts w:ascii="Arial" w:eastAsia="Calibri" w:hAnsi="Arial" w:cs="Arial"/>
          <w:noProof/>
          <w:sz w:val="20"/>
          <w:szCs w:val="20"/>
        </w:rPr>
        <w:t xml:space="preserve">Bandura, A. (2001). Social Cognition Theory: an agentic perspective. </w:t>
      </w:r>
      <w:r w:rsidRPr="0060250A">
        <w:rPr>
          <w:rFonts w:ascii="Arial" w:eastAsia="Calibri" w:hAnsi="Arial" w:cs="Arial"/>
          <w:i/>
          <w:noProof/>
          <w:sz w:val="20"/>
          <w:szCs w:val="20"/>
        </w:rPr>
        <w:t>Annual Review of Psychology</w:t>
      </w:r>
      <w:r w:rsidRPr="0060250A">
        <w:rPr>
          <w:rFonts w:ascii="Arial" w:eastAsia="Calibri" w:hAnsi="Arial" w:cs="Arial"/>
          <w:noProof/>
          <w:sz w:val="20"/>
          <w:szCs w:val="20"/>
        </w:rPr>
        <w:t xml:space="preserve">, </w:t>
      </w:r>
      <w:r w:rsidRPr="00933BD2">
        <w:rPr>
          <w:rFonts w:ascii="Arial" w:eastAsia="Calibri" w:hAnsi="Arial" w:cs="Arial"/>
          <w:i/>
          <w:iCs/>
          <w:noProof/>
          <w:sz w:val="20"/>
          <w:szCs w:val="20"/>
        </w:rPr>
        <w:t>52</w:t>
      </w:r>
      <w:r w:rsidRPr="0060250A">
        <w:rPr>
          <w:rFonts w:ascii="Arial" w:eastAsia="Calibri" w:hAnsi="Arial" w:cs="Arial"/>
          <w:noProof/>
          <w:sz w:val="20"/>
          <w:szCs w:val="20"/>
        </w:rPr>
        <w:t xml:space="preserve">, 1-26. </w:t>
      </w:r>
      <w:hyperlink r:id="rId9" w:history="1">
        <w:r w:rsidRPr="0060250A">
          <w:rPr>
            <w:rStyle w:val="Hipervnculo"/>
            <w:rFonts w:ascii="Arial" w:hAnsi="Arial" w:cs="Arial"/>
            <w:sz w:val="20"/>
            <w:szCs w:val="20"/>
          </w:rPr>
          <w:t>https://doi.org/10.1111/1467-839X.00024</w:t>
        </w:r>
      </w:hyperlink>
    </w:p>
    <w:p w14:paraId="1A615C21"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eastAsia="Times New Roman" w:hAnsi="Arial" w:cs="Arial"/>
          <w:sz w:val="20"/>
          <w:szCs w:val="20"/>
          <w:lang w:eastAsia="es-ES"/>
        </w:rPr>
        <w:t xml:space="preserve">Barker R G. (1968) </w:t>
      </w:r>
      <w:r w:rsidRPr="0060250A">
        <w:rPr>
          <w:rFonts w:ascii="Arial" w:eastAsia="Times New Roman" w:hAnsi="Arial" w:cs="Arial"/>
          <w:i/>
          <w:sz w:val="20"/>
          <w:szCs w:val="20"/>
          <w:lang w:eastAsia="es-ES"/>
        </w:rPr>
        <w:t>Ecological psychology: concepts and methods for studying the</w:t>
      </w:r>
      <w:r w:rsidRPr="0060250A">
        <w:rPr>
          <w:rFonts w:ascii="Arial" w:hAnsi="Arial" w:cs="Arial"/>
          <w:noProof/>
          <w:sz w:val="20"/>
          <w:szCs w:val="20"/>
        </w:rPr>
        <w:t xml:space="preserve"> </w:t>
      </w:r>
      <w:r w:rsidRPr="0060250A">
        <w:rPr>
          <w:rFonts w:ascii="Arial" w:eastAsia="Times New Roman" w:hAnsi="Arial" w:cs="Arial"/>
          <w:i/>
          <w:sz w:val="20"/>
          <w:szCs w:val="20"/>
          <w:lang w:eastAsia="es-ES"/>
        </w:rPr>
        <w:t xml:space="preserve">environment of human </w:t>
      </w:r>
      <w:proofErr w:type="spellStart"/>
      <w:r w:rsidRPr="0060250A">
        <w:rPr>
          <w:rFonts w:ascii="Arial" w:eastAsia="Times New Roman" w:hAnsi="Arial" w:cs="Arial"/>
          <w:i/>
          <w:sz w:val="20"/>
          <w:szCs w:val="20"/>
          <w:lang w:eastAsia="es-ES"/>
        </w:rPr>
        <w:t>behavior</w:t>
      </w:r>
      <w:proofErr w:type="spellEnd"/>
      <w:r w:rsidRPr="0060250A">
        <w:rPr>
          <w:rFonts w:ascii="Arial" w:eastAsia="Times New Roman" w:hAnsi="Arial" w:cs="Arial"/>
          <w:i/>
          <w:sz w:val="20"/>
          <w:szCs w:val="20"/>
          <w:lang w:eastAsia="es-ES"/>
        </w:rPr>
        <w:t>.</w:t>
      </w:r>
      <w:r w:rsidRPr="0060250A">
        <w:rPr>
          <w:rFonts w:ascii="Arial" w:eastAsia="Times New Roman" w:hAnsi="Arial" w:cs="Arial"/>
          <w:sz w:val="20"/>
          <w:szCs w:val="20"/>
          <w:lang w:eastAsia="es-ES"/>
        </w:rPr>
        <w:t xml:space="preserve"> Stanford, CA: Stanford University Press.</w:t>
      </w:r>
    </w:p>
    <w:p w14:paraId="24180C5F" w14:textId="48D7F68D"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lang w:val="es-ES"/>
        </w:rPr>
      </w:pPr>
      <w:r w:rsidRPr="0060250A">
        <w:rPr>
          <w:rFonts w:ascii="Arial" w:hAnsi="Arial" w:cs="Arial"/>
          <w:noProof/>
          <w:sz w:val="20"/>
          <w:szCs w:val="20"/>
        </w:rPr>
        <w:t xml:space="preserve">Basabe, N., &amp; Ros, M. (2005). Cultural dimensions and social behavior correlates : Individualism-Collectivism and Power Distance. </w:t>
      </w:r>
      <w:r w:rsidRPr="0060250A">
        <w:rPr>
          <w:rFonts w:ascii="Arial" w:hAnsi="Arial" w:cs="Arial"/>
          <w:i/>
          <w:iCs/>
          <w:noProof/>
          <w:sz w:val="20"/>
          <w:szCs w:val="20"/>
          <w:lang w:val="es-ES"/>
        </w:rPr>
        <w:t>Revue Internationale De Psychologie Sociale</w:t>
      </w:r>
      <w:r w:rsidRPr="0060250A">
        <w:rPr>
          <w:rFonts w:ascii="Arial" w:hAnsi="Arial" w:cs="Arial"/>
          <w:noProof/>
          <w:sz w:val="20"/>
          <w:szCs w:val="20"/>
          <w:lang w:val="es-ES"/>
        </w:rPr>
        <w:t xml:space="preserve">, </w:t>
      </w:r>
      <w:r w:rsidRPr="0060250A">
        <w:rPr>
          <w:rFonts w:ascii="Arial" w:hAnsi="Arial" w:cs="Arial"/>
          <w:i/>
          <w:iCs/>
          <w:noProof/>
          <w:sz w:val="20"/>
          <w:szCs w:val="20"/>
          <w:lang w:val="es-ES"/>
        </w:rPr>
        <w:t>18</w:t>
      </w:r>
      <w:r w:rsidRPr="0060250A">
        <w:rPr>
          <w:rFonts w:ascii="Arial" w:hAnsi="Arial" w:cs="Arial"/>
          <w:noProof/>
          <w:sz w:val="20"/>
          <w:szCs w:val="20"/>
          <w:lang w:val="es-ES"/>
        </w:rPr>
        <w:t xml:space="preserve">, 189–225. </w:t>
      </w:r>
      <w:hyperlink r:id="rId10" w:history="1">
        <w:r w:rsidR="00DB7088" w:rsidRPr="00BD6C9B">
          <w:rPr>
            <w:rStyle w:val="Hipervnculo"/>
            <w:rFonts w:ascii="Arial" w:hAnsi="Arial" w:cs="Arial"/>
            <w:noProof/>
            <w:sz w:val="20"/>
            <w:szCs w:val="20"/>
            <w:lang w:val="es-ES"/>
          </w:rPr>
          <w:t>https://doi.org/10.1.1.535.5185</w:t>
        </w:r>
      </w:hyperlink>
      <w:r w:rsidR="00DB7088">
        <w:rPr>
          <w:rFonts w:ascii="Arial" w:hAnsi="Arial" w:cs="Arial"/>
          <w:noProof/>
          <w:sz w:val="20"/>
          <w:szCs w:val="20"/>
          <w:lang w:val="es-ES"/>
        </w:rPr>
        <w:t xml:space="preserve"> </w:t>
      </w:r>
    </w:p>
    <w:p w14:paraId="499F5CB2"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lang w:val="es-ES"/>
        </w:rPr>
        <w:t xml:space="preserve">Bauman, Z. (2005). </w:t>
      </w:r>
      <w:r w:rsidRPr="0060250A">
        <w:rPr>
          <w:rFonts w:ascii="Arial" w:hAnsi="Arial" w:cs="Arial"/>
          <w:i/>
          <w:iCs/>
          <w:noProof/>
          <w:sz w:val="20"/>
          <w:szCs w:val="20"/>
        </w:rPr>
        <w:t>Liguid life</w:t>
      </w:r>
      <w:r w:rsidRPr="0060250A">
        <w:rPr>
          <w:rFonts w:ascii="Arial" w:hAnsi="Arial" w:cs="Arial"/>
          <w:noProof/>
          <w:sz w:val="20"/>
          <w:szCs w:val="20"/>
        </w:rPr>
        <w:t>. Cambridge: Polity Press.</w:t>
      </w:r>
    </w:p>
    <w:p w14:paraId="01B3FDBF" w14:textId="77777777" w:rsidR="005220BB" w:rsidRPr="0060250A" w:rsidRDefault="005220BB" w:rsidP="00533E82">
      <w:pPr>
        <w:autoSpaceDE w:val="0"/>
        <w:autoSpaceDN w:val="0"/>
        <w:adjustRightInd w:val="0"/>
        <w:spacing w:after="240" w:line="240" w:lineRule="auto"/>
        <w:ind w:left="426" w:hanging="426"/>
        <w:rPr>
          <w:rFonts w:ascii="Arial" w:hAnsi="Arial" w:cs="Arial"/>
          <w:noProof/>
          <w:sz w:val="20"/>
          <w:szCs w:val="20"/>
          <w:lang w:val="es-ES"/>
        </w:rPr>
      </w:pPr>
      <w:r w:rsidRPr="0060250A">
        <w:rPr>
          <w:rFonts w:ascii="Arial" w:hAnsi="Arial" w:cs="Arial"/>
          <w:noProof/>
          <w:sz w:val="20"/>
          <w:szCs w:val="20"/>
        </w:rPr>
        <w:t xml:space="preserve">Bernstein, B. (1974). </w:t>
      </w:r>
      <w:r w:rsidRPr="0060250A">
        <w:rPr>
          <w:rFonts w:ascii="Arial" w:hAnsi="Arial" w:cs="Arial"/>
          <w:i/>
          <w:iCs/>
          <w:noProof/>
          <w:sz w:val="20"/>
          <w:szCs w:val="20"/>
        </w:rPr>
        <w:t>Class, Codes and Control. Volume 3: Towards a Theory of Educational Transmissions.</w:t>
      </w:r>
      <w:r w:rsidRPr="0060250A">
        <w:rPr>
          <w:rFonts w:ascii="Arial" w:hAnsi="Arial" w:cs="Arial"/>
          <w:noProof/>
          <w:sz w:val="20"/>
          <w:szCs w:val="20"/>
        </w:rPr>
        <w:t xml:space="preserve"> </w:t>
      </w:r>
      <w:r w:rsidRPr="0060250A">
        <w:rPr>
          <w:rFonts w:ascii="Arial" w:hAnsi="Arial" w:cs="Arial"/>
          <w:noProof/>
          <w:sz w:val="20"/>
          <w:szCs w:val="20"/>
          <w:lang w:val="es-ES"/>
        </w:rPr>
        <w:t>New York: Routledge.</w:t>
      </w:r>
    </w:p>
    <w:p w14:paraId="711A3D22" w14:textId="05F6849A" w:rsidR="005220BB" w:rsidRPr="0060250A" w:rsidRDefault="005220BB" w:rsidP="00533E82">
      <w:pPr>
        <w:autoSpaceDE w:val="0"/>
        <w:autoSpaceDN w:val="0"/>
        <w:adjustRightInd w:val="0"/>
        <w:spacing w:after="240" w:line="240" w:lineRule="auto"/>
        <w:ind w:left="426" w:hanging="426"/>
        <w:rPr>
          <w:rFonts w:ascii="Arial" w:hAnsi="Arial" w:cs="Arial"/>
          <w:sz w:val="20"/>
          <w:szCs w:val="20"/>
        </w:rPr>
      </w:pPr>
      <w:r w:rsidRPr="0060250A">
        <w:rPr>
          <w:rFonts w:ascii="Arial" w:hAnsi="Arial" w:cs="Arial"/>
          <w:sz w:val="20"/>
          <w:szCs w:val="20"/>
          <w:lang w:val="es-ES"/>
        </w:rPr>
        <w:t xml:space="preserve">Blanco, A., Corte, L. de la, &amp; </w:t>
      </w:r>
      <w:proofErr w:type="spellStart"/>
      <w:r w:rsidRPr="0060250A">
        <w:rPr>
          <w:rFonts w:ascii="Arial" w:hAnsi="Arial" w:cs="Arial"/>
          <w:sz w:val="20"/>
          <w:szCs w:val="20"/>
          <w:lang w:val="es-ES"/>
        </w:rPr>
        <w:t>Sabucedo</w:t>
      </w:r>
      <w:proofErr w:type="spellEnd"/>
      <w:r w:rsidRPr="0060250A">
        <w:rPr>
          <w:rFonts w:ascii="Arial" w:hAnsi="Arial" w:cs="Arial"/>
          <w:sz w:val="20"/>
          <w:szCs w:val="20"/>
          <w:lang w:val="es-ES"/>
        </w:rPr>
        <w:t xml:space="preserve">, J. M. (2018). Para una psicología social crítica no construccionista: reflexiones a partir del realismo crítico de Ignacio Martín-Baró. </w:t>
      </w:r>
      <w:proofErr w:type="spellStart"/>
      <w:r w:rsidRPr="0060250A">
        <w:rPr>
          <w:rFonts w:ascii="Arial" w:hAnsi="Arial" w:cs="Arial"/>
          <w:i/>
          <w:iCs/>
          <w:sz w:val="20"/>
          <w:szCs w:val="20"/>
          <w:lang w:val="en-US"/>
        </w:rPr>
        <w:t>Universitas</w:t>
      </w:r>
      <w:proofErr w:type="spellEnd"/>
      <w:r w:rsidRPr="0060250A">
        <w:rPr>
          <w:rFonts w:ascii="Arial" w:hAnsi="Arial" w:cs="Arial"/>
          <w:i/>
          <w:iCs/>
          <w:sz w:val="20"/>
          <w:szCs w:val="20"/>
          <w:lang w:val="en-US"/>
        </w:rPr>
        <w:t xml:space="preserve"> </w:t>
      </w:r>
      <w:proofErr w:type="spellStart"/>
      <w:r w:rsidRPr="0060250A">
        <w:rPr>
          <w:rFonts w:ascii="Arial" w:hAnsi="Arial" w:cs="Arial"/>
          <w:i/>
          <w:iCs/>
          <w:sz w:val="20"/>
          <w:szCs w:val="20"/>
          <w:lang w:val="en-US"/>
        </w:rPr>
        <w:t>Psychologica</w:t>
      </w:r>
      <w:proofErr w:type="spellEnd"/>
      <w:r w:rsidRPr="0060250A">
        <w:rPr>
          <w:rFonts w:ascii="Arial" w:hAnsi="Arial" w:cs="Arial"/>
          <w:sz w:val="20"/>
          <w:szCs w:val="20"/>
          <w:lang w:val="en-US"/>
        </w:rPr>
        <w:t xml:space="preserve">, </w:t>
      </w:r>
      <w:r w:rsidRPr="0060250A">
        <w:rPr>
          <w:rFonts w:ascii="Arial" w:hAnsi="Arial" w:cs="Arial"/>
          <w:i/>
          <w:iCs/>
          <w:sz w:val="20"/>
          <w:szCs w:val="20"/>
          <w:lang w:val="en-US"/>
        </w:rPr>
        <w:t>17</w:t>
      </w:r>
      <w:r w:rsidRPr="0060250A">
        <w:rPr>
          <w:rFonts w:ascii="Arial" w:hAnsi="Arial" w:cs="Arial"/>
          <w:sz w:val="20"/>
          <w:szCs w:val="20"/>
          <w:lang w:val="en-US"/>
        </w:rPr>
        <w:t xml:space="preserve">, 1-25. </w:t>
      </w:r>
      <w:hyperlink r:id="rId11" w:history="1">
        <w:r w:rsidRPr="0060250A">
          <w:rPr>
            <w:rStyle w:val="Hipervnculo"/>
            <w:rFonts w:ascii="Arial" w:hAnsi="Arial" w:cs="Arial"/>
            <w:sz w:val="20"/>
            <w:szCs w:val="20"/>
          </w:rPr>
          <w:t>https://doi.org/10.11144/Javeriana.upsy17-1.pscc</w:t>
        </w:r>
      </w:hyperlink>
    </w:p>
    <w:p w14:paraId="16A83CC3" w14:textId="50FDF12A"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Berry, J. W. (1967). Independence and conformity in subsistence-level societies. </w:t>
      </w:r>
      <w:r w:rsidRPr="0060250A">
        <w:rPr>
          <w:rFonts w:ascii="Arial" w:eastAsia="Calibri" w:hAnsi="Arial" w:cs="Arial"/>
          <w:i/>
          <w:iCs/>
          <w:noProof/>
          <w:sz w:val="20"/>
          <w:szCs w:val="20"/>
        </w:rPr>
        <w:t>Journal of Personality and Social Psychology</w:t>
      </w:r>
      <w:r w:rsidRPr="0060250A">
        <w:rPr>
          <w:rFonts w:ascii="Arial" w:eastAsia="Calibri" w:hAnsi="Arial" w:cs="Arial"/>
          <w:noProof/>
          <w:sz w:val="20"/>
          <w:szCs w:val="20"/>
        </w:rPr>
        <w:t>, 7</w:t>
      </w:r>
      <w:r w:rsidR="00933BD2">
        <w:rPr>
          <w:rFonts w:ascii="Arial" w:eastAsia="Calibri" w:hAnsi="Arial" w:cs="Arial"/>
          <w:noProof/>
          <w:sz w:val="20"/>
          <w:szCs w:val="20"/>
        </w:rPr>
        <w:t>,</w:t>
      </w:r>
      <w:r w:rsidRPr="0060250A">
        <w:rPr>
          <w:rFonts w:ascii="Arial" w:eastAsia="Calibri" w:hAnsi="Arial" w:cs="Arial"/>
          <w:noProof/>
          <w:sz w:val="20"/>
          <w:szCs w:val="20"/>
        </w:rPr>
        <w:t xml:space="preserve"> 415–418. </w:t>
      </w:r>
      <w:hyperlink r:id="rId12" w:tgtFrame="_blank" w:history="1">
        <w:r w:rsidRPr="0060250A">
          <w:rPr>
            <w:rStyle w:val="Hipervnculo"/>
            <w:rFonts w:ascii="Arial" w:hAnsi="Arial" w:cs="Arial"/>
            <w:sz w:val="20"/>
            <w:szCs w:val="20"/>
          </w:rPr>
          <w:t>http://dx.doi.org/10.1037/h0025231</w:t>
        </w:r>
      </w:hyperlink>
    </w:p>
    <w:p w14:paraId="4F2FD589"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Berry, J. W. (1976). </w:t>
      </w:r>
      <w:r w:rsidRPr="0060250A">
        <w:rPr>
          <w:rFonts w:ascii="Arial" w:eastAsia="Calibri" w:hAnsi="Arial" w:cs="Arial"/>
          <w:i/>
          <w:iCs/>
          <w:noProof/>
          <w:sz w:val="20"/>
          <w:szCs w:val="20"/>
        </w:rPr>
        <w:t>Human ecology and cognitive style: Comparative studies in cultural and psychological adaptation.</w:t>
      </w:r>
      <w:r w:rsidRPr="0060250A">
        <w:rPr>
          <w:rFonts w:ascii="Arial" w:eastAsia="Calibri" w:hAnsi="Arial" w:cs="Arial"/>
          <w:noProof/>
          <w:sz w:val="20"/>
          <w:szCs w:val="20"/>
        </w:rPr>
        <w:t xml:space="preserve"> New York: John Wiley</w:t>
      </w:r>
    </w:p>
    <w:p w14:paraId="791FDAA8"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hAnsi="Arial" w:cs="Arial"/>
          <w:noProof/>
          <w:sz w:val="20"/>
          <w:szCs w:val="20"/>
        </w:rPr>
        <w:t xml:space="preserve">Bray, F. (1986). </w:t>
      </w:r>
      <w:r w:rsidRPr="0060250A">
        <w:rPr>
          <w:rFonts w:ascii="Arial" w:hAnsi="Arial" w:cs="Arial"/>
          <w:i/>
          <w:iCs/>
          <w:noProof/>
          <w:sz w:val="20"/>
          <w:szCs w:val="20"/>
        </w:rPr>
        <w:t>The Rice Economies: Technology and Development in Asian Societies</w:t>
      </w:r>
      <w:r w:rsidRPr="0060250A">
        <w:rPr>
          <w:rFonts w:ascii="Arial" w:hAnsi="Arial" w:cs="Arial"/>
          <w:noProof/>
          <w:sz w:val="20"/>
          <w:szCs w:val="20"/>
        </w:rPr>
        <w:t xml:space="preserve"> New York: Blackwell.</w:t>
      </w:r>
    </w:p>
    <w:p w14:paraId="561462D4" w14:textId="288ED958"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rPr>
        <w:t xml:space="preserve">Craik, K. H. (1973). Environmental psychology. </w:t>
      </w:r>
      <w:r w:rsidRPr="0060250A">
        <w:rPr>
          <w:rFonts w:ascii="Arial" w:hAnsi="Arial" w:cs="Arial"/>
          <w:i/>
          <w:iCs/>
          <w:noProof/>
          <w:sz w:val="20"/>
          <w:szCs w:val="20"/>
        </w:rPr>
        <w:t>Annual Review of Psychology,</w:t>
      </w:r>
      <w:r w:rsidRPr="0060250A">
        <w:rPr>
          <w:rFonts w:ascii="Arial" w:hAnsi="Arial" w:cs="Arial"/>
          <w:noProof/>
          <w:sz w:val="20"/>
          <w:szCs w:val="20"/>
        </w:rPr>
        <w:t xml:space="preserve"> </w:t>
      </w:r>
      <w:r w:rsidRPr="00933BD2">
        <w:rPr>
          <w:rFonts w:ascii="Arial" w:hAnsi="Arial" w:cs="Arial"/>
          <w:i/>
          <w:iCs/>
          <w:noProof/>
          <w:sz w:val="20"/>
          <w:szCs w:val="20"/>
        </w:rPr>
        <w:t>24</w:t>
      </w:r>
      <w:r w:rsidRPr="0060250A">
        <w:rPr>
          <w:rFonts w:ascii="Arial" w:hAnsi="Arial" w:cs="Arial"/>
          <w:noProof/>
          <w:sz w:val="20"/>
          <w:szCs w:val="20"/>
        </w:rPr>
        <w:t>, 403–422.</w:t>
      </w:r>
      <w:r w:rsidRPr="0060250A">
        <w:rPr>
          <w:rFonts w:ascii="Arial" w:hAnsi="Arial" w:cs="Arial"/>
          <w:sz w:val="20"/>
          <w:szCs w:val="20"/>
        </w:rPr>
        <w:t xml:space="preserve"> </w:t>
      </w:r>
      <w:hyperlink r:id="rId13" w:history="1">
        <w:r w:rsidRPr="0060250A">
          <w:rPr>
            <w:rFonts w:ascii="Arial" w:hAnsi="Arial" w:cs="Arial"/>
            <w:color w:val="0563C1" w:themeColor="hyperlink"/>
            <w:sz w:val="20"/>
            <w:szCs w:val="20"/>
            <w:u w:val="single"/>
          </w:rPr>
          <w:t>https://doi.org/10.1146/annurev.ps.24.020173.002155</w:t>
        </w:r>
      </w:hyperlink>
    </w:p>
    <w:p w14:paraId="67204C55"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de Tocqueville, A. (1969). </w:t>
      </w:r>
      <w:r w:rsidRPr="0060250A">
        <w:rPr>
          <w:rFonts w:ascii="Arial" w:eastAsia="Calibri" w:hAnsi="Arial" w:cs="Arial"/>
          <w:i/>
          <w:iCs/>
          <w:noProof/>
          <w:sz w:val="20"/>
          <w:szCs w:val="20"/>
        </w:rPr>
        <w:t>Democracy in America</w:t>
      </w:r>
      <w:r w:rsidRPr="0060250A">
        <w:rPr>
          <w:rFonts w:ascii="Arial" w:eastAsia="Calibri" w:hAnsi="Arial" w:cs="Arial"/>
          <w:noProof/>
          <w:sz w:val="20"/>
          <w:szCs w:val="20"/>
        </w:rPr>
        <w:t>. Garden City, NY: Anchor. (Original work published 1835)</w:t>
      </w:r>
    </w:p>
    <w:p w14:paraId="5D1D599B" w14:textId="314E36DD"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rPr>
        <w:t xml:space="preserve">de Vries, R., Gosling, S., &amp; Potter, J. (2011). Income inequality and personality: Are less equal U.S. states less agreeable? </w:t>
      </w:r>
      <w:r w:rsidRPr="0060250A">
        <w:rPr>
          <w:rFonts w:ascii="Arial" w:hAnsi="Arial" w:cs="Arial"/>
          <w:i/>
          <w:iCs/>
          <w:noProof/>
          <w:sz w:val="20"/>
          <w:szCs w:val="20"/>
        </w:rPr>
        <w:t>Social Science and Medicine</w:t>
      </w:r>
      <w:r w:rsidRPr="0060250A">
        <w:rPr>
          <w:rFonts w:ascii="Arial" w:hAnsi="Arial" w:cs="Arial"/>
          <w:noProof/>
          <w:sz w:val="20"/>
          <w:szCs w:val="20"/>
        </w:rPr>
        <w:t xml:space="preserve">, </w:t>
      </w:r>
      <w:r w:rsidRPr="0060250A">
        <w:rPr>
          <w:rFonts w:ascii="Arial" w:hAnsi="Arial" w:cs="Arial"/>
          <w:i/>
          <w:iCs/>
          <w:noProof/>
          <w:sz w:val="20"/>
          <w:szCs w:val="20"/>
        </w:rPr>
        <w:t>72</w:t>
      </w:r>
      <w:r w:rsidRPr="0060250A">
        <w:rPr>
          <w:rFonts w:ascii="Arial" w:hAnsi="Arial" w:cs="Arial"/>
          <w:noProof/>
          <w:sz w:val="20"/>
          <w:szCs w:val="20"/>
        </w:rPr>
        <w:t xml:space="preserve">, 1978–1985. </w:t>
      </w:r>
      <w:hyperlink r:id="rId14" w:history="1">
        <w:r w:rsidR="00DB7088" w:rsidRPr="00BD6C9B">
          <w:rPr>
            <w:rStyle w:val="Hipervnculo"/>
            <w:rFonts w:ascii="Arial" w:hAnsi="Arial" w:cs="Arial"/>
            <w:noProof/>
            <w:sz w:val="20"/>
            <w:szCs w:val="20"/>
          </w:rPr>
          <w:t>http://doi.org/10.1016/j.socscimed.2011.03.046</w:t>
        </w:r>
      </w:hyperlink>
      <w:r w:rsidR="00DB7088">
        <w:rPr>
          <w:rFonts w:ascii="Arial" w:hAnsi="Arial" w:cs="Arial"/>
          <w:noProof/>
          <w:sz w:val="20"/>
          <w:szCs w:val="20"/>
        </w:rPr>
        <w:t xml:space="preserve"> </w:t>
      </w:r>
    </w:p>
    <w:p w14:paraId="4A036B65" w14:textId="47173692" w:rsidR="005220BB" w:rsidRPr="0060250A" w:rsidRDefault="005220BB" w:rsidP="00533E82">
      <w:pPr>
        <w:widowControl w:val="0"/>
        <w:autoSpaceDE w:val="0"/>
        <w:autoSpaceDN w:val="0"/>
        <w:adjustRightInd w:val="0"/>
        <w:spacing w:after="240" w:line="240" w:lineRule="auto"/>
        <w:ind w:left="482" w:hanging="482"/>
        <w:jc w:val="both"/>
        <w:rPr>
          <w:rFonts w:ascii="Arial" w:hAnsi="Arial" w:cs="Arial"/>
          <w:noProof/>
          <w:sz w:val="20"/>
          <w:szCs w:val="20"/>
        </w:rPr>
      </w:pPr>
      <w:r w:rsidRPr="0060250A">
        <w:rPr>
          <w:rFonts w:ascii="Arial" w:hAnsi="Arial" w:cs="Arial"/>
          <w:noProof/>
          <w:sz w:val="20"/>
          <w:szCs w:val="20"/>
          <w:lang w:val="en-US"/>
        </w:rPr>
        <w:lastRenderedPageBreak/>
        <w:t xml:space="preserve">Durante, F., Fiske, S. T., Kervyn, N., Cuddy, A. J. C., Akande, A. D., Adetoun, B. E., … Storari, C. C. (2013). </w:t>
      </w:r>
      <w:r w:rsidRPr="0060250A">
        <w:rPr>
          <w:rFonts w:ascii="Arial" w:hAnsi="Arial" w:cs="Arial"/>
          <w:noProof/>
          <w:sz w:val="20"/>
          <w:szCs w:val="20"/>
        </w:rPr>
        <w:t xml:space="preserve">Nations’ income inequality predicts ambivalence in stereotype content: How societies mind the gap. </w:t>
      </w:r>
      <w:r w:rsidRPr="0060250A">
        <w:rPr>
          <w:rFonts w:ascii="Arial" w:hAnsi="Arial" w:cs="Arial"/>
          <w:i/>
          <w:iCs/>
          <w:noProof/>
          <w:sz w:val="20"/>
          <w:szCs w:val="20"/>
        </w:rPr>
        <w:t>British Journal of Social Psychology</w:t>
      </w:r>
      <w:r w:rsidRPr="0060250A">
        <w:rPr>
          <w:rFonts w:ascii="Arial" w:hAnsi="Arial" w:cs="Arial"/>
          <w:noProof/>
          <w:sz w:val="20"/>
          <w:szCs w:val="20"/>
        </w:rPr>
        <w:t xml:space="preserve">, </w:t>
      </w:r>
      <w:r w:rsidRPr="0060250A">
        <w:rPr>
          <w:rFonts w:ascii="Arial" w:hAnsi="Arial" w:cs="Arial"/>
          <w:i/>
          <w:iCs/>
          <w:noProof/>
          <w:sz w:val="20"/>
          <w:szCs w:val="20"/>
        </w:rPr>
        <w:t>52</w:t>
      </w:r>
      <w:r w:rsidRPr="0060250A">
        <w:rPr>
          <w:rFonts w:ascii="Arial" w:hAnsi="Arial" w:cs="Arial"/>
          <w:noProof/>
          <w:sz w:val="20"/>
          <w:szCs w:val="20"/>
        </w:rPr>
        <w:t xml:space="preserve">, 726–746. </w:t>
      </w:r>
      <w:hyperlink r:id="rId15" w:history="1">
        <w:r w:rsidR="00DB7088" w:rsidRPr="00BD6C9B">
          <w:rPr>
            <w:rStyle w:val="Hipervnculo"/>
            <w:rFonts w:ascii="Arial" w:hAnsi="Arial" w:cs="Arial"/>
            <w:noProof/>
            <w:sz w:val="20"/>
            <w:szCs w:val="20"/>
          </w:rPr>
          <w:t>https://doi.org/10.1111/bjso.12005</w:t>
        </w:r>
      </w:hyperlink>
      <w:r w:rsidR="00DB7088">
        <w:rPr>
          <w:rFonts w:ascii="Arial" w:hAnsi="Arial" w:cs="Arial"/>
          <w:noProof/>
          <w:sz w:val="20"/>
          <w:szCs w:val="20"/>
        </w:rPr>
        <w:t xml:space="preserve"> </w:t>
      </w:r>
    </w:p>
    <w:p w14:paraId="003BE49A"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Durkheim, E. (1984). </w:t>
      </w:r>
      <w:r w:rsidRPr="0060250A">
        <w:rPr>
          <w:rFonts w:ascii="Arial" w:eastAsia="Calibri" w:hAnsi="Arial" w:cs="Arial"/>
          <w:i/>
          <w:iCs/>
          <w:noProof/>
          <w:sz w:val="20"/>
          <w:szCs w:val="20"/>
        </w:rPr>
        <w:t>The division of labor in society.</w:t>
      </w:r>
      <w:r w:rsidRPr="0060250A">
        <w:rPr>
          <w:rFonts w:ascii="Arial" w:eastAsia="Calibri" w:hAnsi="Arial" w:cs="Arial"/>
          <w:noProof/>
          <w:sz w:val="20"/>
          <w:szCs w:val="20"/>
        </w:rPr>
        <w:t xml:space="preserve"> New York: The </w:t>
      </w:r>
      <w:r w:rsidRPr="0060250A">
        <w:rPr>
          <w:rStyle w:val="edition"/>
          <w:rFonts w:ascii="Arial" w:hAnsi="Arial" w:cs="Arial"/>
          <w:sz w:val="20"/>
          <w:szCs w:val="20"/>
        </w:rPr>
        <w:t>Free Press</w:t>
      </w:r>
      <w:r w:rsidRPr="0060250A">
        <w:rPr>
          <w:rFonts w:ascii="Arial" w:eastAsia="Calibri" w:hAnsi="Arial" w:cs="Arial"/>
          <w:noProof/>
          <w:sz w:val="20"/>
          <w:szCs w:val="20"/>
        </w:rPr>
        <w:t>. (Original work published 1887)</w:t>
      </w:r>
    </w:p>
    <w:p w14:paraId="14BD926F"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Durkheim, E. (1951). </w:t>
      </w:r>
      <w:r w:rsidRPr="0060250A">
        <w:rPr>
          <w:rFonts w:ascii="Arial" w:eastAsia="Calibri" w:hAnsi="Arial" w:cs="Arial"/>
          <w:i/>
          <w:iCs/>
          <w:noProof/>
          <w:sz w:val="20"/>
          <w:szCs w:val="20"/>
        </w:rPr>
        <w:t>Suicide: A study in sociology.</w:t>
      </w:r>
      <w:r w:rsidRPr="0060250A">
        <w:rPr>
          <w:rFonts w:ascii="Arial" w:eastAsia="Calibri" w:hAnsi="Arial" w:cs="Arial"/>
          <w:noProof/>
          <w:sz w:val="20"/>
          <w:szCs w:val="20"/>
        </w:rPr>
        <w:t xml:space="preserve"> New York: The </w:t>
      </w:r>
      <w:r w:rsidRPr="0060250A">
        <w:rPr>
          <w:rStyle w:val="edition"/>
          <w:rFonts w:ascii="Arial" w:hAnsi="Arial" w:cs="Arial"/>
          <w:sz w:val="20"/>
          <w:szCs w:val="20"/>
        </w:rPr>
        <w:t xml:space="preserve">Free Press. </w:t>
      </w:r>
      <w:r w:rsidRPr="0060250A">
        <w:rPr>
          <w:rFonts w:ascii="Arial" w:eastAsia="Calibri" w:hAnsi="Arial" w:cs="Arial"/>
          <w:noProof/>
          <w:sz w:val="20"/>
          <w:szCs w:val="20"/>
        </w:rPr>
        <w:t>(Original work published 1897)</w:t>
      </w:r>
    </w:p>
    <w:p w14:paraId="47A75F6D"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Edgerton, R. (1971). </w:t>
      </w:r>
      <w:r w:rsidRPr="0060250A">
        <w:rPr>
          <w:rFonts w:ascii="Arial" w:eastAsia="Calibri" w:hAnsi="Arial" w:cs="Arial"/>
          <w:i/>
          <w:iCs/>
          <w:noProof/>
          <w:sz w:val="20"/>
          <w:szCs w:val="20"/>
        </w:rPr>
        <w:t>The individual in cultural adaptation: A study of four East African peoples.</w:t>
      </w:r>
      <w:r w:rsidRPr="0060250A">
        <w:rPr>
          <w:rFonts w:ascii="Arial" w:eastAsia="Calibri" w:hAnsi="Arial" w:cs="Arial"/>
          <w:noProof/>
          <w:sz w:val="20"/>
          <w:szCs w:val="20"/>
        </w:rPr>
        <w:t xml:space="preserve"> Berkeley: University.of California Press. </w:t>
      </w:r>
    </w:p>
    <w:p w14:paraId="7B04BC28"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i/>
          <w:iCs/>
          <w:noProof/>
          <w:sz w:val="20"/>
          <w:szCs w:val="20"/>
          <w:lang w:val="es-ES"/>
        </w:rPr>
      </w:pPr>
      <w:r w:rsidRPr="0060250A">
        <w:rPr>
          <w:rFonts w:ascii="Arial" w:eastAsia="Calibri" w:hAnsi="Arial" w:cs="Arial"/>
          <w:noProof/>
          <w:sz w:val="20"/>
          <w:szCs w:val="20"/>
        </w:rPr>
        <w:t xml:space="preserve">Flannery, K. &amp; Marcus, J. (2012). </w:t>
      </w:r>
      <w:r w:rsidRPr="0060250A">
        <w:rPr>
          <w:rFonts w:ascii="Arial" w:eastAsia="Calibri" w:hAnsi="Arial" w:cs="Arial"/>
          <w:i/>
          <w:iCs/>
          <w:noProof/>
          <w:sz w:val="20"/>
          <w:szCs w:val="20"/>
        </w:rPr>
        <w:t xml:space="preserve">The Creation of Inequality: </w:t>
      </w:r>
      <w:r w:rsidRPr="0060250A">
        <w:rPr>
          <w:rFonts w:ascii="Arial" w:hAnsi="Arial" w:cs="Arial"/>
          <w:i/>
          <w:sz w:val="20"/>
          <w:szCs w:val="20"/>
        </w:rPr>
        <w:t>How Our Prehistoric Ancestors Set the Stage for Monarchy, Slavery, and Empire</w:t>
      </w:r>
      <w:r w:rsidRPr="0060250A">
        <w:rPr>
          <w:rFonts w:ascii="Arial" w:eastAsia="Calibri" w:hAnsi="Arial" w:cs="Arial"/>
          <w:noProof/>
          <w:sz w:val="20"/>
          <w:szCs w:val="20"/>
        </w:rPr>
        <w:t xml:space="preserve">. </w:t>
      </w:r>
      <w:r w:rsidRPr="0060250A">
        <w:rPr>
          <w:rFonts w:ascii="Arial" w:eastAsia="Calibri" w:hAnsi="Arial" w:cs="Arial"/>
          <w:noProof/>
          <w:sz w:val="20"/>
          <w:szCs w:val="20"/>
          <w:lang w:val="es-ES"/>
        </w:rPr>
        <w:t>United State of AMerica: Harvard Univiversity Press.</w:t>
      </w:r>
    </w:p>
    <w:p w14:paraId="7FB33B98"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lang w:val="es-ES"/>
        </w:rPr>
      </w:pPr>
      <w:r w:rsidRPr="0060250A">
        <w:rPr>
          <w:rFonts w:ascii="Arial" w:eastAsia="Calibri" w:hAnsi="Arial" w:cs="Arial"/>
          <w:noProof/>
          <w:sz w:val="20"/>
          <w:szCs w:val="20"/>
          <w:lang w:val="es-ES"/>
        </w:rPr>
        <w:t xml:space="preserve">Foucault, M. (1968). </w:t>
      </w:r>
      <w:r w:rsidRPr="0060250A">
        <w:rPr>
          <w:rFonts w:ascii="Arial" w:eastAsia="Calibri" w:hAnsi="Arial" w:cs="Arial"/>
          <w:i/>
          <w:iCs/>
          <w:noProof/>
          <w:sz w:val="20"/>
          <w:szCs w:val="20"/>
          <w:lang w:val="es-ES"/>
        </w:rPr>
        <w:t>Las palabras y las cosas. Una arqueología de las ciencias humanas</w:t>
      </w:r>
      <w:r w:rsidRPr="0060250A">
        <w:rPr>
          <w:rFonts w:ascii="Arial" w:eastAsia="Calibri" w:hAnsi="Arial" w:cs="Arial"/>
          <w:noProof/>
          <w:sz w:val="20"/>
          <w:szCs w:val="20"/>
          <w:lang w:val="es-ES"/>
        </w:rPr>
        <w:t>. Madrid: Siglo XXI.</w:t>
      </w:r>
    </w:p>
    <w:p w14:paraId="1A023A2C"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lang w:val="es-ES"/>
        </w:rPr>
      </w:pPr>
      <w:r w:rsidRPr="0060250A">
        <w:rPr>
          <w:rFonts w:ascii="Arial" w:eastAsia="Calibri" w:hAnsi="Arial" w:cs="Arial"/>
          <w:noProof/>
          <w:sz w:val="20"/>
          <w:szCs w:val="20"/>
          <w:lang w:val="es-ES"/>
        </w:rPr>
        <w:t xml:space="preserve">Fromm, E. (1942). </w:t>
      </w:r>
      <w:r w:rsidRPr="0060250A">
        <w:rPr>
          <w:rFonts w:ascii="Arial" w:eastAsia="Calibri" w:hAnsi="Arial" w:cs="Arial"/>
          <w:i/>
          <w:iCs/>
          <w:noProof/>
          <w:sz w:val="20"/>
          <w:szCs w:val="20"/>
          <w:lang w:val="es-ES"/>
        </w:rPr>
        <w:t>El miedo a la libertad</w:t>
      </w:r>
      <w:r w:rsidRPr="0060250A">
        <w:rPr>
          <w:rFonts w:ascii="Arial" w:eastAsia="Calibri" w:hAnsi="Arial" w:cs="Arial"/>
          <w:noProof/>
          <w:sz w:val="20"/>
          <w:szCs w:val="20"/>
          <w:lang w:val="es-ES"/>
        </w:rPr>
        <w:t>. Barcelona: Paidos.</w:t>
      </w:r>
    </w:p>
    <w:p w14:paraId="627E5883" w14:textId="4634DA7A" w:rsidR="005220BB" w:rsidRPr="0060250A" w:rsidRDefault="005220BB" w:rsidP="00DB7088">
      <w:pPr>
        <w:widowControl w:val="0"/>
        <w:autoSpaceDE w:val="0"/>
        <w:autoSpaceDN w:val="0"/>
        <w:adjustRightInd w:val="0"/>
        <w:spacing w:after="240" w:line="240" w:lineRule="auto"/>
        <w:ind w:left="482" w:hanging="482"/>
        <w:rPr>
          <w:rFonts w:ascii="Arial" w:hAnsi="Arial" w:cs="Arial"/>
          <w:noProof/>
          <w:sz w:val="20"/>
          <w:szCs w:val="20"/>
        </w:rPr>
      </w:pPr>
      <w:r w:rsidRPr="0060250A">
        <w:rPr>
          <w:rFonts w:ascii="Arial" w:hAnsi="Arial" w:cs="Arial"/>
          <w:noProof/>
          <w:sz w:val="20"/>
          <w:szCs w:val="20"/>
          <w:lang w:val="es-ES"/>
        </w:rPr>
        <w:t xml:space="preserve">Greenfield, P. M. (2009). </w:t>
      </w:r>
      <w:r w:rsidRPr="0060250A">
        <w:rPr>
          <w:rFonts w:ascii="Arial" w:hAnsi="Arial" w:cs="Arial"/>
          <w:noProof/>
          <w:sz w:val="20"/>
          <w:szCs w:val="20"/>
        </w:rPr>
        <w:t xml:space="preserve">Linking Social Change and Developmental Change: Shifting Pathways of Human Development. </w:t>
      </w:r>
      <w:r w:rsidRPr="0060250A">
        <w:rPr>
          <w:rFonts w:ascii="Arial" w:hAnsi="Arial" w:cs="Arial"/>
          <w:i/>
          <w:iCs/>
          <w:noProof/>
          <w:sz w:val="20"/>
          <w:szCs w:val="20"/>
        </w:rPr>
        <w:t>Developmental Psychology</w:t>
      </w:r>
      <w:r w:rsidRPr="0060250A">
        <w:rPr>
          <w:rFonts w:ascii="Arial" w:hAnsi="Arial" w:cs="Arial"/>
          <w:noProof/>
          <w:sz w:val="20"/>
          <w:szCs w:val="20"/>
        </w:rPr>
        <w:t xml:space="preserve">, </w:t>
      </w:r>
      <w:r w:rsidRPr="0060250A">
        <w:rPr>
          <w:rFonts w:ascii="Arial" w:hAnsi="Arial" w:cs="Arial"/>
          <w:i/>
          <w:iCs/>
          <w:noProof/>
          <w:sz w:val="20"/>
          <w:szCs w:val="20"/>
        </w:rPr>
        <w:t>45</w:t>
      </w:r>
      <w:r w:rsidRPr="0060250A">
        <w:rPr>
          <w:rFonts w:ascii="Arial" w:hAnsi="Arial" w:cs="Arial"/>
          <w:noProof/>
          <w:sz w:val="20"/>
          <w:szCs w:val="20"/>
        </w:rPr>
        <w:t xml:space="preserve">, 401–418. </w:t>
      </w:r>
      <w:hyperlink r:id="rId16" w:history="1">
        <w:r w:rsidR="00DB7088" w:rsidRPr="00BD6C9B">
          <w:rPr>
            <w:rStyle w:val="Hipervnculo"/>
            <w:rFonts w:ascii="Arial" w:hAnsi="Arial" w:cs="Arial"/>
            <w:noProof/>
            <w:sz w:val="20"/>
            <w:szCs w:val="20"/>
          </w:rPr>
          <w:t>http://doi.org/10.1037/a0014726</w:t>
        </w:r>
      </w:hyperlink>
      <w:r w:rsidR="00DB7088">
        <w:rPr>
          <w:rFonts w:ascii="Arial" w:hAnsi="Arial" w:cs="Arial"/>
          <w:noProof/>
          <w:sz w:val="20"/>
          <w:szCs w:val="20"/>
        </w:rPr>
        <w:t xml:space="preserve"> </w:t>
      </w:r>
    </w:p>
    <w:p w14:paraId="24169214" w14:textId="57C30C81" w:rsidR="005220BB" w:rsidRPr="0060250A" w:rsidRDefault="005220BB" w:rsidP="00533E82">
      <w:pPr>
        <w:widowControl w:val="0"/>
        <w:autoSpaceDE w:val="0"/>
        <w:autoSpaceDN w:val="0"/>
        <w:adjustRightInd w:val="0"/>
        <w:spacing w:after="240" w:line="240" w:lineRule="auto"/>
        <w:ind w:left="482" w:hanging="482"/>
        <w:jc w:val="both"/>
        <w:rPr>
          <w:rFonts w:ascii="Arial" w:eastAsia="Calibri" w:hAnsi="Arial" w:cs="Arial"/>
          <w:noProof/>
          <w:sz w:val="20"/>
          <w:szCs w:val="20"/>
        </w:rPr>
      </w:pPr>
      <w:r w:rsidRPr="0060250A">
        <w:rPr>
          <w:rFonts w:ascii="Arial" w:eastAsia="Calibri" w:hAnsi="Arial" w:cs="Arial"/>
          <w:noProof/>
          <w:sz w:val="20"/>
          <w:szCs w:val="20"/>
        </w:rPr>
        <w:t xml:space="preserve">Heine, S.J., Lehman, D.R., Markus, H.R., Kitayama, S. (1999). Is there a universal need for positive self-regard. </w:t>
      </w:r>
      <w:r w:rsidRPr="0060250A">
        <w:rPr>
          <w:rFonts w:ascii="Arial" w:eastAsia="Calibri" w:hAnsi="Arial" w:cs="Arial"/>
          <w:i/>
          <w:iCs/>
          <w:noProof/>
          <w:sz w:val="20"/>
          <w:szCs w:val="20"/>
        </w:rPr>
        <w:t>Psychological Review</w:t>
      </w:r>
      <w:r w:rsidRPr="0060250A">
        <w:rPr>
          <w:rFonts w:ascii="Arial" w:eastAsia="Calibri" w:hAnsi="Arial" w:cs="Arial"/>
          <w:noProof/>
          <w:sz w:val="20"/>
          <w:szCs w:val="20"/>
        </w:rPr>
        <w:t xml:space="preserve">, </w:t>
      </w:r>
      <w:r w:rsidRPr="0060250A">
        <w:rPr>
          <w:rFonts w:ascii="Arial" w:eastAsia="Calibri" w:hAnsi="Arial" w:cs="Arial"/>
          <w:iCs/>
          <w:noProof/>
          <w:sz w:val="20"/>
          <w:szCs w:val="20"/>
        </w:rPr>
        <w:t>106</w:t>
      </w:r>
      <w:r w:rsidRPr="0060250A">
        <w:rPr>
          <w:rFonts w:ascii="Arial" w:eastAsia="Calibri" w:hAnsi="Arial" w:cs="Arial"/>
          <w:noProof/>
          <w:sz w:val="20"/>
          <w:szCs w:val="20"/>
        </w:rPr>
        <w:t xml:space="preserve">, 766–794. </w:t>
      </w:r>
      <w:hyperlink r:id="rId17" w:history="1">
        <w:r w:rsidR="00DB7088" w:rsidRPr="00BD6C9B">
          <w:rPr>
            <w:rStyle w:val="Hipervnculo"/>
            <w:rFonts w:ascii="Arial" w:hAnsi="Arial" w:cs="Arial"/>
            <w:sz w:val="20"/>
            <w:szCs w:val="20"/>
          </w:rPr>
          <w:t>https://dx.doi.org/10.1037/0033-295X.106.4.766</w:t>
        </w:r>
      </w:hyperlink>
      <w:r w:rsidR="00DB7088">
        <w:rPr>
          <w:rFonts w:ascii="Arial" w:hAnsi="Arial" w:cs="Arial"/>
          <w:sz w:val="20"/>
          <w:szCs w:val="20"/>
        </w:rPr>
        <w:t xml:space="preserve"> </w:t>
      </w:r>
    </w:p>
    <w:p w14:paraId="10EEBFBE"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rPr>
        <w:t xml:space="preserve">Hofstede., G. H. (1980). </w:t>
      </w:r>
      <w:r w:rsidRPr="0060250A">
        <w:rPr>
          <w:rFonts w:ascii="Arial" w:hAnsi="Arial" w:cs="Arial"/>
          <w:i/>
          <w:iCs/>
          <w:noProof/>
          <w:sz w:val="20"/>
          <w:szCs w:val="20"/>
        </w:rPr>
        <w:t>Culture’s consequences: International differences in work.related values</w:t>
      </w:r>
      <w:r w:rsidRPr="0060250A">
        <w:rPr>
          <w:rFonts w:ascii="Arial" w:hAnsi="Arial" w:cs="Arial"/>
          <w:noProof/>
          <w:sz w:val="20"/>
          <w:szCs w:val="20"/>
        </w:rPr>
        <w:t>. Beverly Hills: Sage.</w:t>
      </w:r>
    </w:p>
    <w:p w14:paraId="323E9186" w14:textId="61C29D93"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sz w:val="20"/>
          <w:szCs w:val="20"/>
        </w:rPr>
        <w:t xml:space="preserve">Kelly, J. G. (1971). Qualities for the community psychologist. </w:t>
      </w:r>
      <w:r w:rsidRPr="0060250A">
        <w:rPr>
          <w:rFonts w:ascii="Arial" w:hAnsi="Arial" w:cs="Arial"/>
          <w:i/>
          <w:iCs/>
          <w:sz w:val="20"/>
          <w:szCs w:val="20"/>
        </w:rPr>
        <w:t>American Psychologist, 26</w:t>
      </w:r>
      <w:r w:rsidRPr="0060250A">
        <w:rPr>
          <w:rFonts w:ascii="Arial" w:hAnsi="Arial" w:cs="Arial"/>
          <w:sz w:val="20"/>
          <w:szCs w:val="20"/>
        </w:rPr>
        <w:t xml:space="preserve">, 897-903. </w:t>
      </w:r>
      <w:hyperlink r:id="rId18" w:tgtFrame="_blank" w:history="1">
        <w:r w:rsidRPr="0060250A">
          <w:rPr>
            <w:rFonts w:ascii="Arial" w:hAnsi="Arial" w:cs="Arial"/>
            <w:color w:val="0563C1" w:themeColor="hyperlink"/>
            <w:sz w:val="20"/>
            <w:szCs w:val="20"/>
            <w:u w:val="single"/>
          </w:rPr>
          <w:t>http://dx.doi.org/10.1037/h0032231</w:t>
        </w:r>
      </w:hyperlink>
      <w:r w:rsidRPr="0060250A">
        <w:rPr>
          <w:rFonts w:ascii="Arial" w:hAnsi="Arial" w:cs="Arial"/>
          <w:sz w:val="20"/>
          <w:szCs w:val="20"/>
        </w:rPr>
        <w:t xml:space="preserve"> </w:t>
      </w:r>
    </w:p>
    <w:p w14:paraId="25618FAF" w14:textId="77777777" w:rsidR="005220BB" w:rsidRPr="0060250A" w:rsidRDefault="005220BB" w:rsidP="00533E82">
      <w:pPr>
        <w:widowControl w:val="0"/>
        <w:autoSpaceDE w:val="0"/>
        <w:autoSpaceDN w:val="0"/>
        <w:adjustRightInd w:val="0"/>
        <w:spacing w:after="240" w:line="240" w:lineRule="auto"/>
        <w:ind w:left="482" w:hanging="482"/>
        <w:jc w:val="both"/>
        <w:rPr>
          <w:rFonts w:ascii="Arial" w:eastAsia="Calibri" w:hAnsi="Arial" w:cs="Arial"/>
          <w:noProof/>
          <w:sz w:val="20"/>
          <w:szCs w:val="20"/>
        </w:rPr>
      </w:pPr>
      <w:r w:rsidRPr="0060250A">
        <w:rPr>
          <w:rFonts w:ascii="Arial" w:eastAsia="Calibri" w:hAnsi="Arial" w:cs="Arial"/>
          <w:noProof/>
          <w:sz w:val="20"/>
          <w:szCs w:val="20"/>
        </w:rPr>
        <w:t xml:space="preserve">Kitayama, S., Park, H., Sevincer,  a T., Karasawa, M., &amp; Uskul, A. K. (2009). A cultural task analysis of implicit independence: comparing North America, Western Europe, and East Asia. </w:t>
      </w:r>
      <w:r w:rsidRPr="0060250A">
        <w:rPr>
          <w:rFonts w:ascii="Arial" w:eastAsia="Calibri" w:hAnsi="Arial" w:cs="Arial"/>
          <w:i/>
          <w:iCs/>
          <w:noProof/>
          <w:sz w:val="20"/>
          <w:szCs w:val="20"/>
        </w:rPr>
        <w:t>Journal of Personality and Social Psychology</w:t>
      </w:r>
      <w:r w:rsidRPr="0060250A">
        <w:rPr>
          <w:rFonts w:ascii="Arial" w:eastAsia="Calibri" w:hAnsi="Arial" w:cs="Arial"/>
          <w:noProof/>
          <w:sz w:val="20"/>
          <w:szCs w:val="20"/>
        </w:rPr>
        <w:t xml:space="preserve">, </w:t>
      </w:r>
      <w:r w:rsidRPr="0060250A">
        <w:rPr>
          <w:rFonts w:ascii="Arial" w:eastAsia="Calibri" w:hAnsi="Arial" w:cs="Arial"/>
          <w:i/>
          <w:iCs/>
          <w:noProof/>
          <w:sz w:val="20"/>
          <w:szCs w:val="20"/>
        </w:rPr>
        <w:t>97</w:t>
      </w:r>
      <w:r w:rsidRPr="0060250A">
        <w:rPr>
          <w:rFonts w:ascii="Arial" w:eastAsia="Calibri" w:hAnsi="Arial" w:cs="Arial"/>
          <w:noProof/>
          <w:sz w:val="20"/>
          <w:szCs w:val="20"/>
        </w:rPr>
        <w:t xml:space="preserve">(January), 236–255. </w:t>
      </w:r>
      <w:hyperlink r:id="rId19" w:history="1">
        <w:r w:rsidRPr="0060250A">
          <w:rPr>
            <w:rStyle w:val="Hipervnculo"/>
            <w:rFonts w:ascii="Arial" w:eastAsia="Calibri" w:hAnsi="Arial" w:cs="Arial"/>
            <w:noProof/>
            <w:sz w:val="20"/>
            <w:szCs w:val="20"/>
          </w:rPr>
          <w:t>http://doi.org/10.1037/a0015999</w:t>
        </w:r>
      </w:hyperlink>
    </w:p>
    <w:p w14:paraId="2AD1E36C" w14:textId="430CBCC5"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Kohler, T. A., Smith, M. E., Bogaard, A., Feinman, G. M., Peterson, C. E., Betzenhauser, A., … Bowles, S. (2017). Greater post-Neolithic wealth disparities in Eurasia than in North America and Mesoamerica. </w:t>
      </w:r>
      <w:r w:rsidRPr="0060250A">
        <w:rPr>
          <w:rFonts w:ascii="Arial" w:eastAsia="Calibri" w:hAnsi="Arial" w:cs="Arial"/>
          <w:i/>
          <w:iCs/>
          <w:noProof/>
          <w:sz w:val="20"/>
          <w:szCs w:val="20"/>
        </w:rPr>
        <w:t>Nature</w:t>
      </w:r>
      <w:r w:rsidRPr="0060250A">
        <w:rPr>
          <w:rFonts w:ascii="Arial" w:eastAsia="Calibri" w:hAnsi="Arial" w:cs="Arial"/>
          <w:noProof/>
          <w:sz w:val="20"/>
          <w:szCs w:val="20"/>
        </w:rPr>
        <w:t xml:space="preserve">, </w:t>
      </w:r>
      <w:r w:rsidRPr="0060250A">
        <w:rPr>
          <w:rFonts w:ascii="Arial" w:eastAsia="Calibri" w:hAnsi="Arial" w:cs="Arial"/>
          <w:i/>
          <w:iCs/>
          <w:noProof/>
          <w:sz w:val="20"/>
          <w:szCs w:val="20"/>
        </w:rPr>
        <w:t>551</w:t>
      </w:r>
      <w:r w:rsidRPr="0060250A">
        <w:rPr>
          <w:rFonts w:ascii="Arial" w:eastAsia="Calibri" w:hAnsi="Arial" w:cs="Arial"/>
          <w:noProof/>
          <w:sz w:val="20"/>
          <w:szCs w:val="20"/>
        </w:rPr>
        <w:t xml:space="preserve">, 619–622. </w:t>
      </w:r>
      <w:hyperlink r:id="rId20" w:history="1">
        <w:r w:rsidR="00DB7088" w:rsidRPr="00BD6C9B">
          <w:rPr>
            <w:rStyle w:val="Hipervnculo"/>
            <w:rFonts w:ascii="Arial" w:eastAsia="Calibri" w:hAnsi="Arial" w:cs="Arial"/>
            <w:noProof/>
            <w:sz w:val="20"/>
            <w:szCs w:val="20"/>
          </w:rPr>
          <w:t>http://doi.org/10.1038/nature24646</w:t>
        </w:r>
      </w:hyperlink>
      <w:r w:rsidR="00DB7088">
        <w:rPr>
          <w:rFonts w:ascii="Arial" w:eastAsia="Calibri" w:hAnsi="Arial" w:cs="Arial"/>
          <w:noProof/>
          <w:sz w:val="20"/>
          <w:szCs w:val="20"/>
        </w:rPr>
        <w:t xml:space="preserve"> </w:t>
      </w:r>
    </w:p>
    <w:p w14:paraId="510E7E93"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hAnsi="Arial" w:cs="Arial"/>
          <w:noProof/>
          <w:sz w:val="20"/>
          <w:szCs w:val="20"/>
        </w:rPr>
        <w:t xml:space="preserve">Kohn, M., L., (1969). </w:t>
      </w:r>
      <w:r w:rsidRPr="0060250A">
        <w:rPr>
          <w:rFonts w:ascii="Arial" w:hAnsi="Arial" w:cs="Arial"/>
          <w:i/>
          <w:iCs/>
          <w:noProof/>
          <w:sz w:val="20"/>
          <w:szCs w:val="20"/>
        </w:rPr>
        <w:t>Class and Conformity: A Study in Values.</w:t>
      </w:r>
      <w:r w:rsidRPr="0060250A">
        <w:rPr>
          <w:rFonts w:ascii="Arial" w:hAnsi="Arial" w:cs="Arial"/>
          <w:noProof/>
          <w:sz w:val="20"/>
          <w:szCs w:val="20"/>
        </w:rPr>
        <w:t xml:space="preserve"> Homewood, Ill: Dorsey Press.</w:t>
      </w:r>
    </w:p>
    <w:p w14:paraId="341AAD29" w14:textId="395C92FE"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Kraus, M. W., Park, J. W., &amp; Tan, J. J. X. (2017). Signs of social class: The experience of economic inequality in everyday life. </w:t>
      </w:r>
      <w:r w:rsidRPr="0060250A">
        <w:rPr>
          <w:rFonts w:ascii="Arial" w:eastAsia="Calibri" w:hAnsi="Arial" w:cs="Arial"/>
          <w:i/>
          <w:iCs/>
          <w:noProof/>
          <w:sz w:val="20"/>
          <w:szCs w:val="20"/>
        </w:rPr>
        <w:t>Perspectives on Psychological Science</w:t>
      </w:r>
      <w:r w:rsidRPr="0060250A">
        <w:rPr>
          <w:rFonts w:ascii="Arial" w:eastAsia="Calibri" w:hAnsi="Arial" w:cs="Arial"/>
          <w:noProof/>
          <w:sz w:val="20"/>
          <w:szCs w:val="20"/>
        </w:rPr>
        <w:t xml:space="preserve">, </w:t>
      </w:r>
      <w:r w:rsidRPr="00933BD2">
        <w:rPr>
          <w:rFonts w:ascii="Arial" w:eastAsia="Calibri" w:hAnsi="Arial" w:cs="Arial"/>
          <w:i/>
          <w:iCs/>
          <w:noProof/>
          <w:sz w:val="20"/>
          <w:szCs w:val="20"/>
        </w:rPr>
        <w:t>12</w:t>
      </w:r>
      <w:r w:rsidRPr="0060250A">
        <w:rPr>
          <w:rFonts w:ascii="Arial" w:eastAsia="Calibri" w:hAnsi="Arial" w:cs="Arial"/>
          <w:noProof/>
          <w:sz w:val="20"/>
          <w:szCs w:val="20"/>
        </w:rPr>
        <w:t xml:space="preserve"> 422-435. </w:t>
      </w:r>
      <w:hyperlink r:id="rId21" w:history="1">
        <w:r w:rsidR="00DB7088" w:rsidRPr="00BD6C9B">
          <w:rPr>
            <w:rStyle w:val="Hipervnculo"/>
            <w:rFonts w:ascii="Arial" w:eastAsia="Calibri" w:hAnsi="Arial" w:cs="Arial"/>
            <w:noProof/>
            <w:sz w:val="20"/>
            <w:szCs w:val="20"/>
          </w:rPr>
          <w:t>http://doi.org/10.1177/1745691616673192</w:t>
        </w:r>
      </w:hyperlink>
      <w:r w:rsidR="00DB7088">
        <w:rPr>
          <w:rFonts w:ascii="Arial" w:eastAsia="Calibri" w:hAnsi="Arial" w:cs="Arial"/>
          <w:noProof/>
          <w:sz w:val="20"/>
          <w:szCs w:val="20"/>
        </w:rPr>
        <w:t xml:space="preserve"> </w:t>
      </w:r>
    </w:p>
    <w:p w14:paraId="7E71DCFA" w14:textId="4B84F7F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lang w:val="en-US"/>
        </w:rPr>
      </w:pPr>
      <w:r w:rsidRPr="0060250A">
        <w:rPr>
          <w:rFonts w:ascii="Arial" w:eastAsia="Calibri" w:hAnsi="Arial" w:cs="Arial"/>
          <w:noProof/>
          <w:sz w:val="20"/>
          <w:szCs w:val="20"/>
          <w:lang w:val="en-US"/>
        </w:rPr>
        <w:t xml:space="preserve">Kraus, M. W., Piff, P. K., Mendoza-Denton, R., Rheinschmidt, M. L., &amp; Keltner, D. (2012). Social class, solipsism, and contextualism: How the rich are different from the poor. </w:t>
      </w:r>
      <w:r w:rsidRPr="0060250A">
        <w:rPr>
          <w:rFonts w:ascii="Arial" w:eastAsia="Calibri" w:hAnsi="Arial" w:cs="Arial"/>
          <w:i/>
          <w:iCs/>
          <w:noProof/>
          <w:sz w:val="20"/>
          <w:szCs w:val="20"/>
          <w:lang w:val="en-US"/>
        </w:rPr>
        <w:t>Psychological Review</w:t>
      </w:r>
      <w:r w:rsidRPr="0060250A">
        <w:rPr>
          <w:rFonts w:ascii="Arial" w:eastAsia="Calibri" w:hAnsi="Arial" w:cs="Arial"/>
          <w:noProof/>
          <w:sz w:val="20"/>
          <w:szCs w:val="20"/>
          <w:lang w:val="en-US"/>
        </w:rPr>
        <w:t xml:space="preserve">, </w:t>
      </w:r>
      <w:r w:rsidRPr="0060250A">
        <w:rPr>
          <w:rFonts w:ascii="Arial" w:eastAsia="Calibri" w:hAnsi="Arial" w:cs="Arial"/>
          <w:i/>
          <w:iCs/>
          <w:noProof/>
          <w:sz w:val="20"/>
          <w:szCs w:val="20"/>
          <w:lang w:val="en-US"/>
        </w:rPr>
        <w:t>119</w:t>
      </w:r>
      <w:r w:rsidRPr="0060250A">
        <w:rPr>
          <w:rFonts w:ascii="Arial" w:eastAsia="Calibri" w:hAnsi="Arial" w:cs="Arial"/>
          <w:noProof/>
          <w:sz w:val="20"/>
          <w:szCs w:val="20"/>
          <w:lang w:val="en-US"/>
        </w:rPr>
        <w:t xml:space="preserve">, 546–572. </w:t>
      </w:r>
      <w:hyperlink r:id="rId22" w:history="1">
        <w:r w:rsidR="00DB7088" w:rsidRPr="00BD6C9B">
          <w:rPr>
            <w:rStyle w:val="Hipervnculo"/>
            <w:rFonts w:ascii="Arial" w:eastAsia="Calibri" w:hAnsi="Arial" w:cs="Arial"/>
            <w:noProof/>
            <w:sz w:val="20"/>
            <w:szCs w:val="20"/>
            <w:lang w:val="en-US"/>
          </w:rPr>
          <w:t>http://doi.org/10.1037/a0028756</w:t>
        </w:r>
      </w:hyperlink>
      <w:r w:rsidR="00DB7088">
        <w:rPr>
          <w:rFonts w:ascii="Arial" w:eastAsia="Calibri" w:hAnsi="Arial" w:cs="Arial"/>
          <w:noProof/>
          <w:sz w:val="20"/>
          <w:szCs w:val="20"/>
          <w:lang w:val="en-US"/>
        </w:rPr>
        <w:t xml:space="preserve"> </w:t>
      </w:r>
    </w:p>
    <w:p w14:paraId="71374FEA" w14:textId="70E74918"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lang w:val="es-ES"/>
        </w:rPr>
      </w:pPr>
      <w:r w:rsidRPr="0060250A">
        <w:rPr>
          <w:rFonts w:ascii="Arial" w:eastAsia="Calibri" w:hAnsi="Arial" w:cs="Arial"/>
          <w:noProof/>
          <w:sz w:val="20"/>
          <w:szCs w:val="20"/>
        </w:rPr>
        <w:t xml:space="preserve">Lewin, K. (1947). Frontiers in group dynamics:II. Channels of group life. Social Planning and action </w:t>
      </w:r>
      <w:r w:rsidRPr="0060250A">
        <w:rPr>
          <w:rFonts w:ascii="Arial" w:eastAsia="Calibri" w:hAnsi="Arial" w:cs="Arial"/>
          <w:noProof/>
          <w:sz w:val="20"/>
          <w:szCs w:val="20"/>
        </w:rPr>
        <w:lastRenderedPageBreak/>
        <w:t xml:space="preserve">research. </w:t>
      </w:r>
      <w:r w:rsidRPr="0060250A">
        <w:rPr>
          <w:rFonts w:ascii="Arial" w:eastAsia="Calibri" w:hAnsi="Arial" w:cs="Arial"/>
          <w:i/>
          <w:iCs/>
          <w:noProof/>
          <w:sz w:val="20"/>
          <w:szCs w:val="20"/>
          <w:lang w:val="es-ES"/>
        </w:rPr>
        <w:t>Human Relations</w:t>
      </w:r>
      <w:r w:rsidRPr="0060250A">
        <w:rPr>
          <w:rFonts w:ascii="Arial" w:eastAsia="Calibri" w:hAnsi="Arial" w:cs="Arial"/>
          <w:noProof/>
          <w:sz w:val="20"/>
          <w:szCs w:val="20"/>
          <w:lang w:val="es-ES"/>
        </w:rPr>
        <w:t xml:space="preserve">, </w:t>
      </w:r>
      <w:r w:rsidRPr="00933BD2">
        <w:rPr>
          <w:rFonts w:ascii="Arial" w:eastAsia="Calibri" w:hAnsi="Arial" w:cs="Arial"/>
          <w:i/>
          <w:iCs/>
          <w:noProof/>
          <w:sz w:val="20"/>
          <w:szCs w:val="20"/>
          <w:lang w:val="es-ES"/>
        </w:rPr>
        <w:t>1</w:t>
      </w:r>
      <w:r w:rsidRPr="0060250A">
        <w:rPr>
          <w:rFonts w:ascii="Arial" w:eastAsia="Calibri" w:hAnsi="Arial" w:cs="Arial"/>
          <w:noProof/>
          <w:sz w:val="20"/>
          <w:szCs w:val="20"/>
          <w:lang w:val="es-ES"/>
        </w:rPr>
        <w:t xml:space="preserve">, 143–153. </w:t>
      </w:r>
      <w:hyperlink r:id="rId23" w:history="1">
        <w:r w:rsidR="00DB7088" w:rsidRPr="00BD6C9B">
          <w:rPr>
            <w:rStyle w:val="Hipervnculo"/>
            <w:rFonts w:ascii="Arial" w:hAnsi="Arial" w:cs="Arial"/>
            <w:noProof/>
            <w:sz w:val="20"/>
            <w:szCs w:val="20"/>
            <w:lang w:val="es-ES"/>
          </w:rPr>
          <w:t>http://doi.org/</w:t>
        </w:r>
        <w:r w:rsidR="00DB7088" w:rsidRPr="00BD6C9B">
          <w:rPr>
            <w:rStyle w:val="Hipervnculo"/>
            <w:rFonts w:ascii="Arial" w:hAnsi="Arial" w:cs="Arial"/>
            <w:sz w:val="20"/>
            <w:szCs w:val="20"/>
            <w:lang w:val="es-ES"/>
          </w:rPr>
          <w:t>10.1177/001872674700100103</w:t>
        </w:r>
      </w:hyperlink>
      <w:r w:rsidR="00DB7088">
        <w:rPr>
          <w:rFonts w:ascii="Arial" w:hAnsi="Arial" w:cs="Arial"/>
          <w:sz w:val="20"/>
          <w:szCs w:val="20"/>
          <w:lang w:val="es-ES"/>
        </w:rPr>
        <w:t xml:space="preserve"> </w:t>
      </w:r>
    </w:p>
    <w:p w14:paraId="7201AFD4" w14:textId="11D02FD5" w:rsidR="005220BB" w:rsidRPr="000406ED"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lang w:val="es-ES"/>
        </w:rPr>
      </w:pPr>
      <w:r w:rsidRPr="0060250A">
        <w:rPr>
          <w:rFonts w:ascii="Arial" w:eastAsia="Calibri" w:hAnsi="Arial" w:cs="Arial"/>
          <w:noProof/>
          <w:sz w:val="20"/>
          <w:szCs w:val="20"/>
          <w:lang w:val="es-ES"/>
        </w:rPr>
        <w:t>López-Santiago M. A., Hernández-Juárez, M. y León-Merino, A. (2017). La marginación y exclusión como posibles factores socioeconómicos de la violencia urbana: el caso de Valle de Chalco Solidaridad, Estado de México</w:t>
      </w:r>
      <w:r w:rsidRPr="0060250A">
        <w:rPr>
          <w:rFonts w:ascii="Arial" w:eastAsia="Calibri" w:hAnsi="Arial" w:cs="Arial"/>
          <w:i/>
          <w:noProof/>
          <w:sz w:val="20"/>
          <w:szCs w:val="20"/>
          <w:lang w:val="es-ES"/>
        </w:rPr>
        <w:t>. Papeles de población</w:t>
      </w:r>
      <w:r w:rsidRPr="0060250A">
        <w:rPr>
          <w:rFonts w:ascii="Arial" w:eastAsia="Calibri" w:hAnsi="Arial" w:cs="Arial"/>
          <w:noProof/>
          <w:sz w:val="20"/>
          <w:szCs w:val="20"/>
          <w:lang w:val="es-ES"/>
        </w:rPr>
        <w:t xml:space="preserve">, </w:t>
      </w:r>
      <w:r w:rsidRPr="00933BD2">
        <w:rPr>
          <w:rFonts w:ascii="Arial" w:eastAsia="Calibri" w:hAnsi="Arial" w:cs="Arial"/>
          <w:i/>
          <w:iCs/>
          <w:noProof/>
          <w:sz w:val="20"/>
          <w:szCs w:val="20"/>
          <w:lang w:val="es-ES"/>
        </w:rPr>
        <w:t>23</w:t>
      </w:r>
      <w:r w:rsidR="00933BD2">
        <w:rPr>
          <w:rFonts w:ascii="Arial" w:eastAsia="Calibri" w:hAnsi="Arial" w:cs="Arial"/>
          <w:noProof/>
          <w:sz w:val="20"/>
          <w:szCs w:val="20"/>
          <w:lang w:val="es-ES"/>
        </w:rPr>
        <w:t>,</w:t>
      </w:r>
      <w:r w:rsidRPr="0060250A">
        <w:rPr>
          <w:rFonts w:ascii="Arial" w:eastAsia="Calibri" w:hAnsi="Arial" w:cs="Arial"/>
          <w:noProof/>
          <w:sz w:val="20"/>
          <w:szCs w:val="20"/>
          <w:lang w:val="es-ES"/>
        </w:rPr>
        <w:t xml:space="preserve"> 171–199. </w:t>
      </w:r>
      <w:hyperlink r:id="rId24" w:history="1">
        <w:r w:rsidR="00DB7088" w:rsidRPr="000406ED">
          <w:rPr>
            <w:rStyle w:val="Hipervnculo"/>
            <w:rFonts w:ascii="Arial" w:hAnsi="Arial" w:cs="Arial"/>
            <w:sz w:val="20"/>
            <w:szCs w:val="20"/>
            <w:lang w:val="es-ES"/>
          </w:rPr>
          <w:t>http://dx.doi.org/10.22185/24487147.2017.91.008</w:t>
        </w:r>
      </w:hyperlink>
      <w:r w:rsidR="00DB7088" w:rsidRPr="000406ED">
        <w:rPr>
          <w:rFonts w:ascii="Arial" w:hAnsi="Arial" w:cs="Arial"/>
          <w:sz w:val="20"/>
          <w:szCs w:val="20"/>
          <w:lang w:val="es-ES"/>
        </w:rPr>
        <w:t xml:space="preserve"> </w:t>
      </w:r>
    </w:p>
    <w:p w14:paraId="45C3408A" w14:textId="278DD507"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0406ED">
        <w:rPr>
          <w:rFonts w:ascii="Arial" w:hAnsi="Arial" w:cs="Arial"/>
          <w:noProof/>
          <w:sz w:val="20"/>
          <w:szCs w:val="20"/>
          <w:lang w:val="es-ES"/>
        </w:rPr>
        <w:t xml:space="preserve">Loughnan, S., Kuppens, P., Allik, J., Balazs, K., de Lemus, S., Dumont, K., … </w:t>
      </w:r>
      <w:r w:rsidRPr="0060250A">
        <w:rPr>
          <w:rFonts w:ascii="Arial" w:hAnsi="Arial" w:cs="Arial"/>
          <w:noProof/>
          <w:sz w:val="20"/>
          <w:szCs w:val="20"/>
        </w:rPr>
        <w:t xml:space="preserve">Haslam, N. (2011). Economic Inequality Is Linked to Biased Self-Perception. </w:t>
      </w:r>
      <w:r w:rsidRPr="0060250A">
        <w:rPr>
          <w:rFonts w:ascii="Arial" w:hAnsi="Arial" w:cs="Arial"/>
          <w:i/>
          <w:iCs/>
          <w:noProof/>
          <w:sz w:val="20"/>
          <w:szCs w:val="20"/>
        </w:rPr>
        <w:t>Psychological Science</w:t>
      </w:r>
      <w:r w:rsidRPr="0060250A">
        <w:rPr>
          <w:rFonts w:ascii="Arial" w:hAnsi="Arial" w:cs="Arial"/>
          <w:noProof/>
          <w:sz w:val="20"/>
          <w:szCs w:val="20"/>
        </w:rPr>
        <w:t xml:space="preserve">, </w:t>
      </w:r>
      <w:r w:rsidRPr="0060250A">
        <w:rPr>
          <w:rFonts w:ascii="Arial" w:hAnsi="Arial" w:cs="Arial"/>
          <w:i/>
          <w:iCs/>
          <w:noProof/>
          <w:sz w:val="20"/>
          <w:szCs w:val="20"/>
        </w:rPr>
        <w:t>22</w:t>
      </w:r>
      <w:r w:rsidRPr="0060250A">
        <w:rPr>
          <w:rFonts w:ascii="Arial" w:hAnsi="Arial" w:cs="Arial"/>
          <w:noProof/>
          <w:sz w:val="20"/>
          <w:szCs w:val="20"/>
        </w:rPr>
        <w:t xml:space="preserve">, 1254–1258. </w:t>
      </w:r>
      <w:hyperlink r:id="rId25" w:history="1">
        <w:r w:rsidR="00DB7088" w:rsidRPr="00BD6C9B">
          <w:rPr>
            <w:rStyle w:val="Hipervnculo"/>
            <w:rFonts w:ascii="Arial" w:hAnsi="Arial" w:cs="Arial"/>
            <w:noProof/>
            <w:sz w:val="20"/>
            <w:szCs w:val="20"/>
          </w:rPr>
          <w:t>http://doi.org/10.1177/0956797611417003</w:t>
        </w:r>
      </w:hyperlink>
      <w:r w:rsidR="00DB7088">
        <w:rPr>
          <w:rFonts w:ascii="Arial" w:hAnsi="Arial" w:cs="Arial"/>
          <w:noProof/>
          <w:sz w:val="20"/>
          <w:szCs w:val="20"/>
        </w:rPr>
        <w:t xml:space="preserve"> </w:t>
      </w:r>
    </w:p>
    <w:p w14:paraId="6E8FD6F4" w14:textId="6335C8FF"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Manstead, A. S. R. (2018). The psychology of social class: How socioeconomic status impacts thought, feelings, and behaviour. </w:t>
      </w:r>
      <w:r w:rsidRPr="0060250A">
        <w:rPr>
          <w:rFonts w:ascii="Arial" w:eastAsia="Calibri" w:hAnsi="Arial" w:cs="Arial"/>
          <w:i/>
          <w:iCs/>
          <w:noProof/>
          <w:sz w:val="20"/>
          <w:szCs w:val="20"/>
        </w:rPr>
        <w:t>British Journal of Social Psychology</w:t>
      </w:r>
      <w:r w:rsidRPr="0060250A">
        <w:rPr>
          <w:rFonts w:ascii="Arial" w:eastAsia="Calibri" w:hAnsi="Arial" w:cs="Arial"/>
          <w:noProof/>
          <w:sz w:val="20"/>
          <w:szCs w:val="20"/>
        </w:rPr>
        <w:t xml:space="preserve">, </w:t>
      </w:r>
      <w:r w:rsidRPr="0060250A">
        <w:rPr>
          <w:rFonts w:ascii="Arial" w:eastAsia="Calibri" w:hAnsi="Arial" w:cs="Arial"/>
          <w:i/>
          <w:iCs/>
          <w:noProof/>
          <w:sz w:val="20"/>
          <w:szCs w:val="20"/>
        </w:rPr>
        <w:t>57</w:t>
      </w:r>
      <w:r w:rsidRPr="0060250A">
        <w:rPr>
          <w:rFonts w:ascii="Arial" w:eastAsia="Calibri" w:hAnsi="Arial" w:cs="Arial"/>
          <w:noProof/>
          <w:sz w:val="20"/>
          <w:szCs w:val="20"/>
        </w:rPr>
        <w:t xml:space="preserve">, 267–291. </w:t>
      </w:r>
      <w:hyperlink r:id="rId26" w:history="1">
        <w:r w:rsidR="00DB7088" w:rsidRPr="00BD6C9B">
          <w:rPr>
            <w:rStyle w:val="Hipervnculo"/>
            <w:rFonts w:ascii="Arial" w:eastAsia="Calibri" w:hAnsi="Arial" w:cs="Arial"/>
            <w:noProof/>
            <w:sz w:val="20"/>
            <w:szCs w:val="20"/>
          </w:rPr>
          <w:t>http://doi.org/10.1111/bjso.12251</w:t>
        </w:r>
      </w:hyperlink>
      <w:r w:rsidR="00DB7088">
        <w:rPr>
          <w:rFonts w:ascii="Arial" w:eastAsia="Calibri" w:hAnsi="Arial" w:cs="Arial"/>
          <w:noProof/>
          <w:sz w:val="20"/>
          <w:szCs w:val="20"/>
        </w:rPr>
        <w:t xml:space="preserve"> </w:t>
      </w:r>
    </w:p>
    <w:p w14:paraId="1F365344" w14:textId="4BAFE08E" w:rsidR="005220BB" w:rsidRPr="0060250A" w:rsidRDefault="005220BB" w:rsidP="00533E82">
      <w:pPr>
        <w:widowControl w:val="0"/>
        <w:autoSpaceDE w:val="0"/>
        <w:autoSpaceDN w:val="0"/>
        <w:adjustRightInd w:val="0"/>
        <w:spacing w:after="240" w:line="240" w:lineRule="auto"/>
        <w:ind w:left="482" w:hanging="482"/>
        <w:jc w:val="both"/>
        <w:rPr>
          <w:rFonts w:ascii="Arial" w:hAnsi="Arial" w:cs="Arial"/>
          <w:noProof/>
          <w:sz w:val="20"/>
          <w:szCs w:val="20"/>
          <w:lang w:val="es-ES"/>
        </w:rPr>
      </w:pPr>
      <w:r w:rsidRPr="0060250A">
        <w:rPr>
          <w:rFonts w:ascii="Arial" w:hAnsi="Arial" w:cs="Arial"/>
          <w:noProof/>
          <w:sz w:val="20"/>
          <w:szCs w:val="20"/>
        </w:rPr>
        <w:t xml:space="preserve">Markus, H. R., &amp; Kitayama, S. (1991). Culture and the self: Implications for cognition, emotion, and motivation. </w:t>
      </w:r>
      <w:r w:rsidRPr="0060250A">
        <w:rPr>
          <w:rFonts w:ascii="Arial" w:hAnsi="Arial" w:cs="Arial"/>
          <w:i/>
          <w:iCs/>
          <w:noProof/>
          <w:sz w:val="20"/>
          <w:szCs w:val="20"/>
          <w:lang w:val="es-ES"/>
        </w:rPr>
        <w:t>Psychological Review</w:t>
      </w:r>
      <w:r w:rsidRPr="0060250A">
        <w:rPr>
          <w:rFonts w:ascii="Arial" w:hAnsi="Arial" w:cs="Arial"/>
          <w:noProof/>
          <w:sz w:val="20"/>
          <w:szCs w:val="20"/>
          <w:lang w:val="es-ES"/>
        </w:rPr>
        <w:t xml:space="preserve">, </w:t>
      </w:r>
      <w:r w:rsidRPr="0060250A">
        <w:rPr>
          <w:rFonts w:ascii="Arial" w:hAnsi="Arial" w:cs="Arial"/>
          <w:i/>
          <w:iCs/>
          <w:noProof/>
          <w:sz w:val="20"/>
          <w:szCs w:val="20"/>
          <w:lang w:val="es-ES"/>
        </w:rPr>
        <w:t>98</w:t>
      </w:r>
      <w:r w:rsidRPr="0060250A">
        <w:rPr>
          <w:rFonts w:ascii="Arial" w:hAnsi="Arial" w:cs="Arial"/>
          <w:noProof/>
          <w:sz w:val="20"/>
          <w:szCs w:val="20"/>
          <w:lang w:val="es-ES"/>
        </w:rPr>
        <w:t xml:space="preserve">, 224–253. </w:t>
      </w:r>
      <w:hyperlink r:id="rId27" w:history="1">
        <w:r w:rsidR="00DB7088" w:rsidRPr="00BD6C9B">
          <w:rPr>
            <w:rStyle w:val="Hipervnculo"/>
            <w:rFonts w:ascii="Arial" w:hAnsi="Arial" w:cs="Arial"/>
            <w:noProof/>
            <w:sz w:val="20"/>
            <w:szCs w:val="20"/>
            <w:lang w:val="es-ES"/>
          </w:rPr>
          <w:t>http://doi.org/10.1037/0033-295X.98.2.224</w:t>
        </w:r>
      </w:hyperlink>
      <w:r w:rsidR="00DB7088">
        <w:rPr>
          <w:rFonts w:ascii="Arial" w:hAnsi="Arial" w:cs="Arial"/>
          <w:noProof/>
          <w:sz w:val="20"/>
          <w:szCs w:val="20"/>
          <w:lang w:val="es-ES"/>
        </w:rPr>
        <w:t xml:space="preserve"> </w:t>
      </w:r>
    </w:p>
    <w:p w14:paraId="02251EAA"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lang w:val="es-ES"/>
        </w:rPr>
      </w:pPr>
      <w:r w:rsidRPr="0060250A">
        <w:rPr>
          <w:rFonts w:ascii="Arial" w:eastAsia="Calibri" w:hAnsi="Arial" w:cs="Arial"/>
          <w:noProof/>
          <w:sz w:val="20"/>
          <w:szCs w:val="20"/>
          <w:lang w:val="es-ES"/>
        </w:rPr>
        <w:t>Marx, K. (1989). Contribución a la crítica de la economía política. Madrid: Editorial Progreso (Original work published 1859).</w:t>
      </w:r>
    </w:p>
    <w:p w14:paraId="651613C2"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lang w:val="es-ES"/>
        </w:rPr>
        <w:t xml:space="preserve">Mead, G. H. (2010). </w:t>
      </w:r>
      <w:r w:rsidRPr="0060250A">
        <w:rPr>
          <w:rFonts w:ascii="Arial" w:eastAsia="Calibri" w:hAnsi="Arial" w:cs="Arial"/>
          <w:i/>
          <w:iCs/>
          <w:noProof/>
          <w:sz w:val="20"/>
          <w:szCs w:val="20"/>
          <w:lang w:val="es-ES"/>
        </w:rPr>
        <w:t>Espíritu, persona y sociedad</w:t>
      </w:r>
      <w:r w:rsidRPr="0060250A">
        <w:rPr>
          <w:rFonts w:ascii="Arial" w:eastAsia="Calibri" w:hAnsi="Arial" w:cs="Arial"/>
          <w:noProof/>
          <w:sz w:val="20"/>
          <w:szCs w:val="20"/>
          <w:lang w:val="es-ES"/>
        </w:rPr>
        <w:t xml:space="preserve">. </w:t>
      </w:r>
      <w:r w:rsidRPr="0060250A">
        <w:rPr>
          <w:rFonts w:ascii="Arial" w:eastAsia="Calibri" w:hAnsi="Arial" w:cs="Arial"/>
          <w:noProof/>
          <w:sz w:val="20"/>
          <w:szCs w:val="20"/>
        </w:rPr>
        <w:t>Barcelona: Paidos (Original work published 1934).</w:t>
      </w:r>
    </w:p>
    <w:p w14:paraId="1B00D591" w14:textId="4BCE98DB"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Nisbett, R. E., Choi, I., Peng, K., &amp; Norenzayan, A. (2001). Culture and systems of thought: Holistic versus analytic cognition. </w:t>
      </w:r>
      <w:r w:rsidRPr="0060250A">
        <w:rPr>
          <w:rFonts w:ascii="Arial" w:eastAsia="Calibri" w:hAnsi="Arial" w:cs="Arial"/>
          <w:i/>
          <w:iCs/>
          <w:noProof/>
          <w:sz w:val="20"/>
          <w:szCs w:val="20"/>
        </w:rPr>
        <w:t>Psychological Review</w:t>
      </w:r>
      <w:r w:rsidRPr="0060250A">
        <w:rPr>
          <w:rFonts w:ascii="Arial" w:eastAsia="Calibri" w:hAnsi="Arial" w:cs="Arial"/>
          <w:noProof/>
          <w:sz w:val="20"/>
          <w:szCs w:val="20"/>
        </w:rPr>
        <w:t xml:space="preserve">, </w:t>
      </w:r>
      <w:r w:rsidRPr="0060250A">
        <w:rPr>
          <w:rFonts w:ascii="Arial" w:eastAsia="Calibri" w:hAnsi="Arial" w:cs="Arial"/>
          <w:i/>
          <w:iCs/>
          <w:noProof/>
          <w:sz w:val="20"/>
          <w:szCs w:val="20"/>
        </w:rPr>
        <w:t>108</w:t>
      </w:r>
      <w:r w:rsidRPr="0060250A">
        <w:rPr>
          <w:rFonts w:ascii="Arial" w:eastAsia="Calibri" w:hAnsi="Arial" w:cs="Arial"/>
          <w:noProof/>
          <w:sz w:val="20"/>
          <w:szCs w:val="20"/>
        </w:rPr>
        <w:t xml:space="preserve">, 291–310. </w:t>
      </w:r>
      <w:hyperlink r:id="rId28" w:history="1">
        <w:r w:rsidR="00DB7088" w:rsidRPr="00BD6C9B">
          <w:rPr>
            <w:rStyle w:val="Hipervnculo"/>
            <w:rFonts w:ascii="Arial" w:eastAsia="Calibri" w:hAnsi="Arial" w:cs="Arial"/>
            <w:noProof/>
            <w:sz w:val="20"/>
            <w:szCs w:val="20"/>
          </w:rPr>
          <w:t>http://doi.org/10.1037/0033-295X.108.2.291</w:t>
        </w:r>
      </w:hyperlink>
      <w:r w:rsidR="00DB7088">
        <w:rPr>
          <w:rFonts w:ascii="Arial" w:eastAsia="Calibri" w:hAnsi="Arial" w:cs="Arial"/>
          <w:noProof/>
          <w:sz w:val="20"/>
          <w:szCs w:val="20"/>
        </w:rPr>
        <w:t xml:space="preserve"> </w:t>
      </w:r>
    </w:p>
    <w:p w14:paraId="0A0DEF39"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lang w:val="en-US"/>
        </w:rPr>
      </w:pPr>
      <w:r w:rsidRPr="0060250A">
        <w:rPr>
          <w:rFonts w:ascii="Arial" w:eastAsia="Calibri" w:hAnsi="Arial" w:cs="Arial"/>
          <w:noProof/>
          <w:sz w:val="20"/>
          <w:szCs w:val="20"/>
          <w:lang w:val="en-US"/>
        </w:rPr>
        <w:t xml:space="preserve">Ogihara, Y. (2018). Economic Shifts and Cultural Changes in Individualsm. In Uskul, A., K. &amp; Oishi S. (Ed.), </w:t>
      </w:r>
      <w:r w:rsidRPr="0060250A">
        <w:rPr>
          <w:rFonts w:ascii="Arial" w:eastAsia="Calibri" w:hAnsi="Arial" w:cs="Arial"/>
          <w:i/>
          <w:iCs/>
          <w:noProof/>
          <w:sz w:val="20"/>
          <w:szCs w:val="20"/>
          <w:lang w:val="en-US"/>
        </w:rPr>
        <w:t>Socio-Economic Environment and Human Psychology</w:t>
      </w:r>
      <w:r w:rsidRPr="0060250A">
        <w:rPr>
          <w:rFonts w:ascii="Arial" w:eastAsia="Calibri" w:hAnsi="Arial" w:cs="Arial"/>
          <w:noProof/>
          <w:sz w:val="20"/>
          <w:szCs w:val="20"/>
          <w:lang w:val="en-US"/>
        </w:rPr>
        <w:t xml:space="preserve"> (pp. 247–271). </w:t>
      </w:r>
      <w:r w:rsidRPr="0060250A">
        <w:rPr>
          <w:rFonts w:ascii="Arial" w:hAnsi="Arial" w:cs="Arial"/>
          <w:noProof/>
          <w:sz w:val="20"/>
          <w:szCs w:val="20"/>
        </w:rPr>
        <w:t>Oxford: Oxford University Press.</w:t>
      </w:r>
    </w:p>
    <w:p w14:paraId="539F257D" w14:textId="77777777" w:rsidR="005220BB" w:rsidRPr="0060250A" w:rsidRDefault="005220BB" w:rsidP="00533E82">
      <w:pPr>
        <w:spacing w:after="240" w:line="240" w:lineRule="auto"/>
        <w:ind w:left="567" w:hanging="567"/>
        <w:jc w:val="both"/>
        <w:rPr>
          <w:rFonts w:ascii="Arial" w:eastAsia="Calibri" w:hAnsi="Arial" w:cs="Arial"/>
          <w:sz w:val="20"/>
          <w:szCs w:val="20"/>
        </w:rPr>
      </w:pPr>
      <w:r w:rsidRPr="0060250A">
        <w:rPr>
          <w:rFonts w:ascii="Arial" w:eastAsia="Calibri" w:hAnsi="Arial" w:cs="Arial"/>
          <w:sz w:val="20"/>
          <w:szCs w:val="20"/>
        </w:rPr>
        <w:t xml:space="preserve">Oishi, S. (2014). Socioecological psychology. </w:t>
      </w:r>
      <w:r w:rsidRPr="0060250A">
        <w:rPr>
          <w:rFonts w:ascii="Arial" w:eastAsia="Calibri" w:hAnsi="Arial" w:cs="Arial"/>
          <w:i/>
          <w:sz w:val="20"/>
          <w:szCs w:val="20"/>
        </w:rPr>
        <w:t>Annual Review of Psychology</w:t>
      </w:r>
      <w:r w:rsidRPr="0060250A">
        <w:rPr>
          <w:rFonts w:ascii="Arial" w:eastAsia="Calibri" w:hAnsi="Arial" w:cs="Arial"/>
          <w:sz w:val="20"/>
          <w:szCs w:val="20"/>
        </w:rPr>
        <w:t xml:space="preserve">, </w:t>
      </w:r>
      <w:r w:rsidRPr="0060250A">
        <w:rPr>
          <w:rFonts w:ascii="Arial" w:eastAsia="Calibri" w:hAnsi="Arial" w:cs="Arial"/>
          <w:i/>
          <w:sz w:val="20"/>
          <w:szCs w:val="20"/>
        </w:rPr>
        <w:t>65</w:t>
      </w:r>
      <w:r w:rsidRPr="0060250A">
        <w:rPr>
          <w:rFonts w:ascii="Arial" w:eastAsia="Calibri" w:hAnsi="Arial" w:cs="Arial"/>
          <w:sz w:val="20"/>
          <w:szCs w:val="20"/>
        </w:rPr>
        <w:t>, 581-609.</w:t>
      </w:r>
      <w:r w:rsidRPr="0060250A">
        <w:rPr>
          <w:rFonts w:ascii="Arial" w:hAnsi="Arial" w:cs="Arial"/>
          <w:sz w:val="20"/>
          <w:szCs w:val="20"/>
        </w:rPr>
        <w:t xml:space="preserve"> </w:t>
      </w:r>
      <w:hyperlink r:id="rId29" w:history="1">
        <w:r w:rsidRPr="0060250A">
          <w:rPr>
            <w:rFonts w:ascii="Arial" w:hAnsi="Arial" w:cs="Arial"/>
            <w:color w:val="0563C1" w:themeColor="hyperlink"/>
            <w:sz w:val="20"/>
            <w:szCs w:val="20"/>
            <w:u w:val="single"/>
          </w:rPr>
          <w:t>https://doi.org/10.1146/annurev-psych-030413-152156</w:t>
        </w:r>
      </w:hyperlink>
    </w:p>
    <w:p w14:paraId="1B6E06B4" w14:textId="1E1F08D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Oishi, S., &amp; Graham, J. (2010). Social Ecology: Lost and Found in Psychological Science. </w:t>
      </w:r>
      <w:r w:rsidRPr="0060250A">
        <w:rPr>
          <w:rFonts w:ascii="Arial" w:eastAsia="Calibri" w:hAnsi="Arial" w:cs="Arial"/>
          <w:i/>
          <w:iCs/>
          <w:noProof/>
          <w:sz w:val="20"/>
          <w:szCs w:val="20"/>
        </w:rPr>
        <w:t>Perspectives on Psychological Science : A Journal of the Association for Psychological Science</w:t>
      </w:r>
      <w:r w:rsidRPr="0060250A">
        <w:rPr>
          <w:rFonts w:ascii="Arial" w:eastAsia="Calibri" w:hAnsi="Arial" w:cs="Arial"/>
          <w:noProof/>
          <w:sz w:val="20"/>
          <w:szCs w:val="20"/>
        </w:rPr>
        <w:t xml:space="preserve">, </w:t>
      </w:r>
      <w:r w:rsidRPr="0060250A">
        <w:rPr>
          <w:rFonts w:ascii="Arial" w:eastAsia="Calibri" w:hAnsi="Arial" w:cs="Arial"/>
          <w:i/>
          <w:iCs/>
          <w:noProof/>
          <w:sz w:val="20"/>
          <w:szCs w:val="20"/>
        </w:rPr>
        <w:t>5</w:t>
      </w:r>
      <w:r w:rsidRPr="0060250A">
        <w:rPr>
          <w:rFonts w:ascii="Arial" w:eastAsia="Calibri" w:hAnsi="Arial" w:cs="Arial"/>
          <w:noProof/>
          <w:sz w:val="20"/>
          <w:szCs w:val="20"/>
        </w:rPr>
        <w:t xml:space="preserve">, 356–77. </w:t>
      </w:r>
      <w:hyperlink r:id="rId30" w:history="1">
        <w:r w:rsidR="00DB7088" w:rsidRPr="00BD6C9B">
          <w:rPr>
            <w:rStyle w:val="Hipervnculo"/>
            <w:rFonts w:ascii="Arial" w:eastAsia="Calibri" w:hAnsi="Arial" w:cs="Arial"/>
            <w:noProof/>
            <w:sz w:val="20"/>
            <w:szCs w:val="20"/>
          </w:rPr>
          <w:t>http://doi.org/10.1177/1745691610374588</w:t>
        </w:r>
      </w:hyperlink>
      <w:r w:rsidR="00DB7088">
        <w:rPr>
          <w:rFonts w:ascii="Arial" w:eastAsia="Calibri" w:hAnsi="Arial" w:cs="Arial"/>
          <w:noProof/>
          <w:sz w:val="20"/>
          <w:szCs w:val="20"/>
        </w:rPr>
        <w:t xml:space="preserve"> </w:t>
      </w:r>
    </w:p>
    <w:p w14:paraId="6703D625" w14:textId="2072BF36" w:rsidR="005220BB" w:rsidRPr="0060250A" w:rsidRDefault="005220BB" w:rsidP="00DB7088">
      <w:pPr>
        <w:widowControl w:val="0"/>
        <w:autoSpaceDE w:val="0"/>
        <w:autoSpaceDN w:val="0"/>
        <w:adjustRightInd w:val="0"/>
        <w:spacing w:after="240" w:line="240" w:lineRule="auto"/>
        <w:ind w:left="480" w:hanging="480"/>
        <w:rPr>
          <w:rFonts w:ascii="Arial" w:eastAsia="Calibri" w:hAnsi="Arial" w:cs="Arial"/>
          <w:noProof/>
          <w:sz w:val="20"/>
          <w:szCs w:val="20"/>
        </w:rPr>
      </w:pPr>
      <w:r w:rsidRPr="0060250A">
        <w:rPr>
          <w:rFonts w:ascii="Arial" w:eastAsia="Calibri" w:hAnsi="Arial" w:cs="Arial"/>
          <w:noProof/>
          <w:sz w:val="20"/>
          <w:szCs w:val="20"/>
        </w:rPr>
        <w:t xml:space="preserve">Oishi, S., Kesebir, S., &amp; Snyder, B. H. (2009). Sociology: A Lost Connection in Social Psychology. </w:t>
      </w:r>
      <w:r w:rsidRPr="0060250A">
        <w:rPr>
          <w:rFonts w:ascii="Arial" w:eastAsia="Calibri" w:hAnsi="Arial" w:cs="Arial"/>
          <w:i/>
          <w:iCs/>
          <w:noProof/>
          <w:sz w:val="20"/>
          <w:szCs w:val="20"/>
        </w:rPr>
        <w:t>Personality and Social Psychology Review</w:t>
      </w:r>
      <w:r w:rsidRPr="0060250A">
        <w:rPr>
          <w:rFonts w:ascii="Arial" w:eastAsia="Calibri" w:hAnsi="Arial" w:cs="Arial"/>
          <w:noProof/>
          <w:sz w:val="20"/>
          <w:szCs w:val="20"/>
        </w:rPr>
        <w:t xml:space="preserve">, </w:t>
      </w:r>
      <w:r w:rsidRPr="0060250A">
        <w:rPr>
          <w:rFonts w:ascii="Arial" w:eastAsia="Calibri" w:hAnsi="Arial" w:cs="Arial"/>
          <w:i/>
          <w:iCs/>
          <w:noProof/>
          <w:sz w:val="20"/>
          <w:szCs w:val="20"/>
        </w:rPr>
        <w:t>13</w:t>
      </w:r>
      <w:r w:rsidRPr="0060250A">
        <w:rPr>
          <w:rFonts w:ascii="Arial" w:eastAsia="Calibri" w:hAnsi="Arial" w:cs="Arial"/>
          <w:noProof/>
          <w:sz w:val="20"/>
          <w:szCs w:val="20"/>
        </w:rPr>
        <w:t xml:space="preserve">, 334–353. </w:t>
      </w:r>
      <w:hyperlink r:id="rId31" w:history="1">
        <w:r w:rsidR="00DB7088" w:rsidRPr="00BD6C9B">
          <w:rPr>
            <w:rStyle w:val="Hipervnculo"/>
            <w:rFonts w:ascii="Arial" w:eastAsia="Calibri" w:hAnsi="Arial" w:cs="Arial"/>
            <w:noProof/>
            <w:sz w:val="20"/>
            <w:szCs w:val="20"/>
          </w:rPr>
          <w:t>http://doi.org/10.1177/1088868309347835</w:t>
        </w:r>
      </w:hyperlink>
      <w:r w:rsidR="00DB7088">
        <w:rPr>
          <w:rFonts w:ascii="Arial" w:eastAsia="Calibri" w:hAnsi="Arial" w:cs="Arial"/>
          <w:noProof/>
          <w:sz w:val="20"/>
          <w:szCs w:val="20"/>
        </w:rPr>
        <w:t xml:space="preserve"> </w:t>
      </w:r>
    </w:p>
    <w:p w14:paraId="193B3078" w14:textId="20838F50" w:rsidR="005220BB" w:rsidRPr="0060250A" w:rsidRDefault="005220BB" w:rsidP="00533E82">
      <w:pPr>
        <w:spacing w:after="240" w:line="240" w:lineRule="auto"/>
        <w:ind w:left="709" w:hanging="709"/>
        <w:jc w:val="both"/>
        <w:rPr>
          <w:rFonts w:ascii="Arial" w:hAnsi="Arial" w:cs="Arial"/>
          <w:sz w:val="20"/>
          <w:szCs w:val="20"/>
        </w:rPr>
      </w:pPr>
      <w:proofErr w:type="spellStart"/>
      <w:r w:rsidRPr="0060250A">
        <w:rPr>
          <w:rFonts w:ascii="Arial" w:hAnsi="Arial" w:cs="Arial"/>
          <w:sz w:val="20"/>
          <w:szCs w:val="20"/>
        </w:rPr>
        <w:t>Oyserman</w:t>
      </w:r>
      <w:proofErr w:type="spellEnd"/>
      <w:r w:rsidRPr="0060250A">
        <w:rPr>
          <w:rFonts w:ascii="Arial" w:hAnsi="Arial" w:cs="Arial"/>
          <w:sz w:val="20"/>
          <w:szCs w:val="20"/>
        </w:rPr>
        <w:t xml:space="preserve">, D., Coon, H. M., &amp; </w:t>
      </w:r>
      <w:proofErr w:type="spellStart"/>
      <w:r w:rsidRPr="0060250A">
        <w:rPr>
          <w:rFonts w:ascii="Arial" w:hAnsi="Arial" w:cs="Arial"/>
          <w:sz w:val="20"/>
          <w:szCs w:val="20"/>
        </w:rPr>
        <w:t>Kemmelmeier</w:t>
      </w:r>
      <w:proofErr w:type="spellEnd"/>
      <w:r w:rsidRPr="0060250A">
        <w:rPr>
          <w:rFonts w:ascii="Arial" w:hAnsi="Arial" w:cs="Arial"/>
          <w:sz w:val="20"/>
          <w:szCs w:val="20"/>
        </w:rPr>
        <w:t xml:space="preserve">, M. (2002). Rethinking individualism and collectivism: evaluation of theoretical assumptions and meta-analyses. </w:t>
      </w:r>
      <w:r w:rsidRPr="0060250A">
        <w:rPr>
          <w:rFonts w:ascii="Arial" w:hAnsi="Arial" w:cs="Arial"/>
          <w:i/>
          <w:sz w:val="20"/>
          <w:szCs w:val="20"/>
        </w:rPr>
        <w:t>Psychological Bulletin</w:t>
      </w:r>
      <w:r w:rsidRPr="0060250A">
        <w:rPr>
          <w:rFonts w:ascii="Arial" w:hAnsi="Arial" w:cs="Arial"/>
          <w:sz w:val="20"/>
          <w:szCs w:val="20"/>
        </w:rPr>
        <w:t xml:space="preserve">, </w:t>
      </w:r>
      <w:r w:rsidRPr="00933BD2">
        <w:rPr>
          <w:rFonts w:ascii="Arial" w:hAnsi="Arial" w:cs="Arial"/>
          <w:i/>
          <w:iCs/>
          <w:sz w:val="20"/>
          <w:szCs w:val="20"/>
        </w:rPr>
        <w:t>128</w:t>
      </w:r>
      <w:r w:rsidRPr="0060250A">
        <w:rPr>
          <w:rFonts w:ascii="Arial" w:hAnsi="Arial" w:cs="Arial"/>
          <w:sz w:val="20"/>
          <w:szCs w:val="20"/>
        </w:rPr>
        <w:t xml:space="preserve">, 3–72. </w:t>
      </w:r>
      <w:hyperlink r:id="rId32" w:history="1">
        <w:r w:rsidR="00DB7088" w:rsidRPr="00BD6C9B">
          <w:rPr>
            <w:rStyle w:val="Hipervnculo"/>
            <w:rFonts w:ascii="Arial" w:hAnsi="Arial" w:cs="Arial"/>
            <w:sz w:val="20"/>
            <w:szCs w:val="20"/>
          </w:rPr>
          <w:t>https://doi.org/10.1037/0033-2909.128.1.3</w:t>
        </w:r>
      </w:hyperlink>
      <w:r w:rsidR="00DB7088">
        <w:rPr>
          <w:rFonts w:ascii="Arial" w:hAnsi="Arial" w:cs="Arial"/>
          <w:sz w:val="20"/>
          <w:szCs w:val="20"/>
        </w:rPr>
        <w:t xml:space="preserve"> </w:t>
      </w:r>
    </w:p>
    <w:p w14:paraId="0EBF3C12" w14:textId="0FF8AE57"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rPr>
        <w:t xml:space="preserve">Paskov, M., Gërxhani, K., &amp; van de Werfhorst, H. G. (2013). Income inequality and status anxiety, (August 2013). Retrieved from </w:t>
      </w:r>
      <w:hyperlink r:id="rId33" w:history="1">
        <w:r w:rsidR="00DB7088" w:rsidRPr="00BD6C9B">
          <w:rPr>
            <w:rStyle w:val="Hipervnculo"/>
            <w:rFonts w:ascii="Arial" w:hAnsi="Arial" w:cs="Arial"/>
            <w:noProof/>
            <w:sz w:val="20"/>
            <w:szCs w:val="20"/>
          </w:rPr>
          <w:t>http://www.gini-research.org/system/uploads/546/original/90.pdf</w:t>
        </w:r>
      </w:hyperlink>
      <w:r w:rsidR="00DB7088">
        <w:rPr>
          <w:rFonts w:ascii="Arial" w:hAnsi="Arial" w:cs="Arial"/>
          <w:noProof/>
          <w:sz w:val="20"/>
          <w:szCs w:val="20"/>
        </w:rPr>
        <w:t xml:space="preserve"> </w:t>
      </w:r>
    </w:p>
    <w:p w14:paraId="59703529" w14:textId="77777777" w:rsidR="005220BB" w:rsidRPr="0060250A" w:rsidRDefault="005220BB" w:rsidP="00533E82">
      <w:pPr>
        <w:widowControl w:val="0"/>
        <w:autoSpaceDE w:val="0"/>
        <w:autoSpaceDN w:val="0"/>
        <w:adjustRightInd w:val="0"/>
        <w:spacing w:after="240" w:line="240" w:lineRule="auto"/>
        <w:ind w:left="482" w:hanging="482"/>
        <w:jc w:val="both"/>
        <w:rPr>
          <w:rFonts w:ascii="Arial" w:eastAsia="Calibri" w:hAnsi="Arial" w:cs="Arial"/>
          <w:noProof/>
          <w:sz w:val="20"/>
          <w:szCs w:val="20"/>
        </w:rPr>
      </w:pPr>
      <w:r w:rsidRPr="0060250A">
        <w:rPr>
          <w:rFonts w:ascii="Arial" w:hAnsi="Arial" w:cs="Arial"/>
          <w:noProof/>
          <w:sz w:val="20"/>
          <w:szCs w:val="20"/>
        </w:rPr>
        <w:t>Pattillo-McCoy, M. (1999)</w:t>
      </w:r>
      <w:r w:rsidRPr="0060250A">
        <w:rPr>
          <w:rFonts w:ascii="Arial" w:eastAsia="Calibri" w:hAnsi="Arial" w:cs="Arial"/>
          <w:noProof/>
          <w:sz w:val="20"/>
          <w:szCs w:val="20"/>
        </w:rPr>
        <w:t xml:space="preserve"> </w:t>
      </w:r>
      <w:r w:rsidRPr="0060250A">
        <w:rPr>
          <w:rFonts w:ascii="Arial" w:hAnsi="Arial" w:cs="Arial"/>
          <w:i/>
          <w:iCs/>
          <w:noProof/>
          <w:sz w:val="20"/>
          <w:szCs w:val="20"/>
        </w:rPr>
        <w:t xml:space="preserve">Black Picket Fences: Privilege and Peril Among the Black Middle Class. </w:t>
      </w:r>
      <w:r w:rsidRPr="0060250A">
        <w:rPr>
          <w:rFonts w:ascii="Arial" w:hAnsi="Arial" w:cs="Arial"/>
          <w:noProof/>
          <w:sz w:val="20"/>
          <w:szCs w:val="20"/>
        </w:rPr>
        <w:t>Chicago: University of Chicago.</w:t>
      </w:r>
    </w:p>
    <w:p w14:paraId="40B44FB2" w14:textId="77777777" w:rsidR="005220BB" w:rsidRPr="0060250A" w:rsidRDefault="005220BB" w:rsidP="00533E82">
      <w:pPr>
        <w:widowControl w:val="0"/>
        <w:autoSpaceDE w:val="0"/>
        <w:autoSpaceDN w:val="0"/>
        <w:adjustRightInd w:val="0"/>
        <w:spacing w:after="240" w:line="240" w:lineRule="auto"/>
        <w:ind w:left="482" w:hanging="482"/>
        <w:jc w:val="both"/>
        <w:rPr>
          <w:rFonts w:ascii="Arial" w:hAnsi="Arial" w:cs="Arial"/>
          <w:noProof/>
          <w:sz w:val="20"/>
          <w:szCs w:val="20"/>
        </w:rPr>
      </w:pPr>
      <w:r w:rsidRPr="0060250A">
        <w:rPr>
          <w:rFonts w:ascii="Arial" w:hAnsi="Arial" w:cs="Arial"/>
          <w:noProof/>
          <w:sz w:val="20"/>
          <w:szCs w:val="20"/>
        </w:rPr>
        <w:t xml:space="preserve">Piketty, T. (2014). </w:t>
      </w:r>
      <w:r w:rsidRPr="0060250A">
        <w:rPr>
          <w:rFonts w:ascii="Arial" w:hAnsi="Arial" w:cs="Arial"/>
          <w:i/>
          <w:iCs/>
          <w:noProof/>
          <w:sz w:val="20"/>
          <w:szCs w:val="20"/>
        </w:rPr>
        <w:t>Capital in the Twenty-First Century</w:t>
      </w:r>
      <w:r w:rsidRPr="0060250A">
        <w:rPr>
          <w:rFonts w:ascii="Arial" w:hAnsi="Arial" w:cs="Arial"/>
          <w:noProof/>
          <w:sz w:val="20"/>
          <w:szCs w:val="20"/>
        </w:rPr>
        <w:t>. Cambridge, MA: Harvard University Press</w:t>
      </w:r>
    </w:p>
    <w:p w14:paraId="6062256C" w14:textId="1C835900" w:rsidR="005220BB" w:rsidRPr="0060250A" w:rsidRDefault="005220BB" w:rsidP="00DB7088">
      <w:pPr>
        <w:widowControl w:val="0"/>
        <w:autoSpaceDE w:val="0"/>
        <w:autoSpaceDN w:val="0"/>
        <w:adjustRightInd w:val="0"/>
        <w:spacing w:after="240" w:line="240" w:lineRule="auto"/>
        <w:ind w:left="482" w:hanging="482"/>
        <w:rPr>
          <w:rFonts w:ascii="Arial" w:hAnsi="Arial" w:cs="Arial"/>
          <w:noProof/>
          <w:sz w:val="20"/>
          <w:szCs w:val="20"/>
        </w:rPr>
      </w:pPr>
      <w:r w:rsidRPr="0060250A">
        <w:rPr>
          <w:rFonts w:ascii="Arial" w:hAnsi="Arial" w:cs="Arial"/>
          <w:noProof/>
          <w:sz w:val="20"/>
          <w:szCs w:val="20"/>
        </w:rPr>
        <w:t xml:space="preserve">Reppucci, N. D., Woolard, J. L., &amp; Fried, C. S. (1999). Social , Community, and Preventive </w:t>
      </w:r>
      <w:r w:rsidRPr="0060250A">
        <w:rPr>
          <w:rFonts w:ascii="Arial" w:hAnsi="Arial" w:cs="Arial"/>
          <w:noProof/>
          <w:sz w:val="20"/>
          <w:szCs w:val="20"/>
        </w:rPr>
        <w:lastRenderedPageBreak/>
        <w:t xml:space="preserve">Interventions. </w:t>
      </w:r>
      <w:r w:rsidRPr="0060250A">
        <w:rPr>
          <w:rFonts w:ascii="Arial" w:hAnsi="Arial" w:cs="Arial"/>
          <w:i/>
          <w:sz w:val="20"/>
          <w:szCs w:val="20"/>
        </w:rPr>
        <w:t>Annual Review of Psychology</w:t>
      </w:r>
      <w:r w:rsidRPr="0060250A">
        <w:rPr>
          <w:rFonts w:ascii="Arial" w:hAnsi="Arial" w:cs="Arial"/>
          <w:noProof/>
          <w:sz w:val="20"/>
          <w:szCs w:val="20"/>
        </w:rPr>
        <w:t xml:space="preserve">, </w:t>
      </w:r>
      <w:r w:rsidRPr="00933BD2">
        <w:rPr>
          <w:rFonts w:ascii="Arial" w:hAnsi="Arial" w:cs="Arial"/>
          <w:i/>
          <w:iCs/>
          <w:noProof/>
          <w:sz w:val="20"/>
          <w:szCs w:val="20"/>
        </w:rPr>
        <w:t>50</w:t>
      </w:r>
      <w:r w:rsidRPr="0060250A">
        <w:rPr>
          <w:rFonts w:ascii="Arial" w:hAnsi="Arial" w:cs="Arial"/>
          <w:noProof/>
          <w:sz w:val="20"/>
          <w:szCs w:val="20"/>
        </w:rPr>
        <w:t>, 387–418.</w:t>
      </w:r>
      <w:r w:rsidRPr="0060250A">
        <w:rPr>
          <w:rFonts w:ascii="Arial" w:hAnsi="Arial" w:cs="Arial"/>
          <w:sz w:val="20"/>
          <w:szCs w:val="20"/>
        </w:rPr>
        <w:t xml:space="preserve"> </w:t>
      </w:r>
      <w:r w:rsidRPr="0060250A">
        <w:rPr>
          <w:rFonts w:ascii="Arial" w:hAnsi="Arial" w:cs="Arial"/>
          <w:noProof/>
          <w:sz w:val="20"/>
          <w:szCs w:val="20"/>
        </w:rPr>
        <w:t>https://doi.org/</w:t>
      </w:r>
      <w:hyperlink r:id="rId34" w:tgtFrame="_blank" w:history="1">
        <w:r w:rsidRPr="0060250A">
          <w:rPr>
            <w:rFonts w:ascii="Arial" w:hAnsi="Arial" w:cs="Arial"/>
            <w:color w:val="0563C1" w:themeColor="hyperlink"/>
            <w:sz w:val="20"/>
            <w:szCs w:val="20"/>
            <w:u w:val="single"/>
          </w:rPr>
          <w:t>10.1146/annurev.psych.50.1.387</w:t>
        </w:r>
      </w:hyperlink>
    </w:p>
    <w:p w14:paraId="30427E32" w14:textId="7F7C6BEE" w:rsidR="005220BB" w:rsidRPr="0060250A" w:rsidRDefault="005220BB" w:rsidP="00533E82">
      <w:pPr>
        <w:widowControl w:val="0"/>
        <w:autoSpaceDE w:val="0"/>
        <w:autoSpaceDN w:val="0"/>
        <w:adjustRightInd w:val="0"/>
        <w:spacing w:after="240" w:line="240" w:lineRule="auto"/>
        <w:ind w:left="482" w:hanging="482"/>
        <w:jc w:val="both"/>
        <w:rPr>
          <w:rFonts w:ascii="Arial" w:hAnsi="Arial" w:cs="Arial"/>
          <w:noProof/>
          <w:sz w:val="20"/>
          <w:szCs w:val="20"/>
        </w:rPr>
      </w:pPr>
      <w:r w:rsidRPr="0060250A">
        <w:rPr>
          <w:rFonts w:ascii="Arial" w:hAnsi="Arial" w:cs="Arial"/>
          <w:noProof/>
          <w:sz w:val="20"/>
          <w:szCs w:val="20"/>
        </w:rPr>
        <w:t xml:space="preserve">Sánchez-Rodríguez, Á., Willis, G.B, and Rodríguez-Bailón, R. (2017). Economic and social Distance: Perceived income inequality negatively predicts an interdependent self-construal. </w:t>
      </w:r>
      <w:r w:rsidRPr="0060250A">
        <w:rPr>
          <w:rFonts w:ascii="Arial" w:hAnsi="Arial" w:cs="Arial"/>
          <w:i/>
          <w:iCs/>
          <w:noProof/>
          <w:sz w:val="20"/>
          <w:szCs w:val="20"/>
        </w:rPr>
        <w:t>International Journal of Psychology</w:t>
      </w:r>
      <w:r w:rsidR="00933BD2">
        <w:rPr>
          <w:rFonts w:ascii="Arial" w:hAnsi="Arial" w:cs="Arial"/>
          <w:i/>
          <w:iCs/>
          <w:noProof/>
          <w:sz w:val="20"/>
          <w:szCs w:val="20"/>
        </w:rPr>
        <w:t>, 54</w:t>
      </w:r>
      <w:r w:rsidRPr="0060250A">
        <w:rPr>
          <w:rFonts w:ascii="Arial" w:hAnsi="Arial" w:cs="Arial"/>
          <w:noProof/>
          <w:sz w:val="20"/>
          <w:szCs w:val="20"/>
        </w:rPr>
        <w:t xml:space="preserve">. </w:t>
      </w:r>
      <w:hyperlink r:id="rId35" w:history="1">
        <w:r w:rsidR="00DB7088" w:rsidRPr="00BD6C9B">
          <w:rPr>
            <w:rStyle w:val="Hipervnculo"/>
            <w:rFonts w:ascii="Arial" w:hAnsi="Arial" w:cs="Arial"/>
            <w:sz w:val="20"/>
            <w:szCs w:val="20"/>
          </w:rPr>
          <w:t>https://doi.org/10.1002/ijop.12437</w:t>
        </w:r>
      </w:hyperlink>
      <w:r w:rsidR="00DB7088">
        <w:rPr>
          <w:rFonts w:ascii="Arial" w:hAnsi="Arial" w:cs="Arial"/>
          <w:sz w:val="20"/>
          <w:szCs w:val="20"/>
        </w:rPr>
        <w:t xml:space="preserve"> </w:t>
      </w:r>
    </w:p>
    <w:p w14:paraId="01F01577" w14:textId="6511D06C"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lang w:val="en-US"/>
        </w:rPr>
      </w:pPr>
      <w:r w:rsidRPr="0060250A">
        <w:rPr>
          <w:rFonts w:ascii="Arial" w:eastAsia="Calibri" w:hAnsi="Arial" w:cs="Arial"/>
          <w:noProof/>
          <w:sz w:val="20"/>
          <w:szCs w:val="20"/>
          <w:lang w:val="en-US"/>
        </w:rPr>
        <w:t xml:space="preserve">Santos, H. C., Varnum, M. E. W., &amp; Grossmann, I. (2017). Global Increases in Individualism. </w:t>
      </w:r>
      <w:r w:rsidRPr="0060250A">
        <w:rPr>
          <w:rFonts w:ascii="Arial" w:eastAsia="Calibri" w:hAnsi="Arial" w:cs="Arial"/>
          <w:i/>
          <w:iCs/>
          <w:noProof/>
          <w:sz w:val="20"/>
          <w:szCs w:val="20"/>
          <w:lang w:val="en-US"/>
        </w:rPr>
        <w:t>Psychological Science</w:t>
      </w:r>
      <w:r w:rsidRPr="0060250A">
        <w:rPr>
          <w:rFonts w:ascii="Arial" w:eastAsia="Calibri" w:hAnsi="Arial" w:cs="Arial"/>
          <w:noProof/>
          <w:sz w:val="20"/>
          <w:szCs w:val="20"/>
          <w:lang w:val="en-US"/>
        </w:rPr>
        <w:t xml:space="preserve">, </w:t>
      </w:r>
      <w:r w:rsidRPr="0060250A">
        <w:rPr>
          <w:rFonts w:ascii="Arial" w:eastAsia="Calibri" w:hAnsi="Arial" w:cs="Arial"/>
          <w:i/>
          <w:iCs/>
          <w:noProof/>
          <w:sz w:val="20"/>
          <w:szCs w:val="20"/>
          <w:lang w:val="en-US"/>
        </w:rPr>
        <w:t>28</w:t>
      </w:r>
      <w:r w:rsidRPr="0060250A">
        <w:rPr>
          <w:rFonts w:ascii="Arial" w:eastAsia="Calibri" w:hAnsi="Arial" w:cs="Arial"/>
          <w:noProof/>
          <w:sz w:val="20"/>
          <w:szCs w:val="20"/>
          <w:lang w:val="en-US"/>
        </w:rPr>
        <w:t xml:space="preserve">, 1228–1239. </w:t>
      </w:r>
      <w:hyperlink r:id="rId36" w:history="1">
        <w:r w:rsidR="00DB7088" w:rsidRPr="00BD6C9B">
          <w:rPr>
            <w:rStyle w:val="Hipervnculo"/>
            <w:rFonts w:ascii="Arial" w:eastAsia="Calibri" w:hAnsi="Arial" w:cs="Arial"/>
            <w:noProof/>
            <w:sz w:val="20"/>
            <w:szCs w:val="20"/>
            <w:lang w:val="en-US"/>
          </w:rPr>
          <w:t>http://doi.org/10.1177/0956797617700622</w:t>
        </w:r>
      </w:hyperlink>
      <w:r w:rsidR="00DB7088">
        <w:rPr>
          <w:rFonts w:ascii="Arial" w:eastAsia="Calibri" w:hAnsi="Arial" w:cs="Arial"/>
          <w:noProof/>
          <w:sz w:val="20"/>
          <w:szCs w:val="20"/>
          <w:lang w:val="en-US"/>
        </w:rPr>
        <w:t xml:space="preserve"> </w:t>
      </w:r>
    </w:p>
    <w:p w14:paraId="72742CC7" w14:textId="74C66215" w:rsidR="005220BB" w:rsidRPr="0060250A" w:rsidRDefault="005220BB" w:rsidP="00DB7088">
      <w:pPr>
        <w:widowControl w:val="0"/>
        <w:autoSpaceDE w:val="0"/>
        <w:autoSpaceDN w:val="0"/>
        <w:adjustRightInd w:val="0"/>
        <w:spacing w:after="240" w:line="240" w:lineRule="auto"/>
        <w:ind w:left="480" w:hanging="480"/>
        <w:rPr>
          <w:rFonts w:ascii="Arial" w:eastAsia="Calibri" w:hAnsi="Arial" w:cs="Arial"/>
          <w:noProof/>
          <w:sz w:val="20"/>
          <w:szCs w:val="20"/>
          <w:lang w:val="en-US"/>
        </w:rPr>
      </w:pPr>
      <w:r w:rsidRPr="0060250A">
        <w:rPr>
          <w:rFonts w:ascii="Arial" w:eastAsia="Calibri" w:hAnsi="Arial" w:cs="Arial"/>
          <w:noProof/>
          <w:sz w:val="20"/>
          <w:szCs w:val="20"/>
          <w:lang w:val="en-US"/>
        </w:rPr>
        <w:t xml:space="preserve">Schwartz, S. (1990). Individualism-collectivism: Critique and proposed refinements. </w:t>
      </w:r>
      <w:r w:rsidRPr="0060250A">
        <w:rPr>
          <w:rFonts w:ascii="Arial" w:eastAsia="Calibri" w:hAnsi="Arial" w:cs="Arial"/>
          <w:i/>
          <w:iCs/>
          <w:noProof/>
          <w:sz w:val="20"/>
          <w:szCs w:val="20"/>
          <w:lang w:val="en-US"/>
        </w:rPr>
        <w:t>Journal of Cross-Cultural Psychology</w:t>
      </w:r>
      <w:r w:rsidRPr="0060250A">
        <w:rPr>
          <w:rFonts w:ascii="Arial" w:eastAsia="Calibri" w:hAnsi="Arial" w:cs="Arial"/>
          <w:noProof/>
          <w:sz w:val="20"/>
          <w:szCs w:val="20"/>
          <w:lang w:val="en-US"/>
        </w:rPr>
        <w:t xml:space="preserve">, </w:t>
      </w:r>
      <w:r w:rsidRPr="0060250A">
        <w:rPr>
          <w:rFonts w:ascii="Arial" w:eastAsia="Calibri" w:hAnsi="Arial" w:cs="Arial"/>
          <w:i/>
          <w:iCs/>
          <w:noProof/>
          <w:sz w:val="20"/>
          <w:szCs w:val="20"/>
          <w:lang w:val="en-US"/>
        </w:rPr>
        <w:t>21</w:t>
      </w:r>
      <w:r w:rsidRPr="0060250A">
        <w:rPr>
          <w:rFonts w:ascii="Arial" w:eastAsia="Calibri" w:hAnsi="Arial" w:cs="Arial"/>
          <w:noProof/>
          <w:sz w:val="20"/>
          <w:szCs w:val="20"/>
          <w:lang w:val="en-US"/>
        </w:rPr>
        <w:t xml:space="preserve">, 139–157. </w:t>
      </w:r>
      <w:hyperlink r:id="rId37" w:history="1">
        <w:r w:rsidR="00DB7088" w:rsidRPr="00BD6C9B">
          <w:rPr>
            <w:rStyle w:val="Hipervnculo"/>
            <w:rFonts w:ascii="Arial" w:eastAsia="Calibri" w:hAnsi="Arial" w:cs="Arial"/>
            <w:noProof/>
            <w:sz w:val="20"/>
            <w:szCs w:val="20"/>
            <w:lang w:val="en-US"/>
          </w:rPr>
          <w:t>http://doi.org/http://dx.doi.org/10.1177/0022022190212001</w:t>
        </w:r>
      </w:hyperlink>
      <w:r w:rsidR="00DB7088">
        <w:rPr>
          <w:rFonts w:ascii="Arial" w:eastAsia="Calibri" w:hAnsi="Arial" w:cs="Arial"/>
          <w:noProof/>
          <w:sz w:val="20"/>
          <w:szCs w:val="20"/>
          <w:lang w:val="en-US"/>
        </w:rPr>
        <w:t xml:space="preserve"> </w:t>
      </w:r>
    </w:p>
    <w:p w14:paraId="6DE6B120" w14:textId="1A97B72D" w:rsidR="005220BB" w:rsidRPr="0060250A" w:rsidRDefault="005220BB" w:rsidP="00533E82">
      <w:pPr>
        <w:widowControl w:val="0"/>
        <w:autoSpaceDE w:val="0"/>
        <w:autoSpaceDN w:val="0"/>
        <w:adjustRightInd w:val="0"/>
        <w:spacing w:after="240" w:line="240" w:lineRule="auto"/>
        <w:ind w:left="482" w:hanging="482"/>
        <w:jc w:val="both"/>
        <w:rPr>
          <w:rFonts w:ascii="Arial" w:hAnsi="Arial" w:cs="Arial"/>
          <w:noProof/>
          <w:sz w:val="20"/>
          <w:szCs w:val="20"/>
        </w:rPr>
      </w:pPr>
      <w:r w:rsidRPr="0060250A">
        <w:rPr>
          <w:rFonts w:ascii="Arial" w:hAnsi="Arial" w:cs="Arial"/>
          <w:noProof/>
          <w:sz w:val="20"/>
          <w:szCs w:val="20"/>
        </w:rPr>
        <w:t xml:space="preserve">Schwartz, S. H. (1992). Universals in the Content and Structure of Values: Theoretical Advances and Empirical Tests in 20 Countries. </w:t>
      </w:r>
      <w:r w:rsidRPr="0060250A">
        <w:rPr>
          <w:rFonts w:ascii="Arial" w:hAnsi="Arial" w:cs="Arial"/>
          <w:i/>
          <w:iCs/>
          <w:noProof/>
          <w:sz w:val="20"/>
          <w:szCs w:val="20"/>
        </w:rPr>
        <w:t>Advances in Experimental Social Psychology</w:t>
      </w:r>
      <w:r w:rsidRPr="0060250A">
        <w:rPr>
          <w:rFonts w:ascii="Arial" w:hAnsi="Arial" w:cs="Arial"/>
          <w:noProof/>
          <w:sz w:val="20"/>
          <w:szCs w:val="20"/>
        </w:rPr>
        <w:t xml:space="preserve">, </w:t>
      </w:r>
      <w:r w:rsidRPr="0060250A">
        <w:rPr>
          <w:rFonts w:ascii="Arial" w:hAnsi="Arial" w:cs="Arial"/>
          <w:i/>
          <w:iCs/>
          <w:noProof/>
          <w:sz w:val="20"/>
          <w:szCs w:val="20"/>
        </w:rPr>
        <w:t>25</w:t>
      </w:r>
      <w:r w:rsidRPr="0060250A">
        <w:rPr>
          <w:rFonts w:ascii="Arial" w:hAnsi="Arial" w:cs="Arial"/>
          <w:noProof/>
          <w:sz w:val="20"/>
          <w:szCs w:val="20"/>
        </w:rPr>
        <w:t xml:space="preserve">, 1–65. </w:t>
      </w:r>
      <w:hyperlink r:id="rId38" w:history="1">
        <w:r w:rsidR="00DB7088" w:rsidRPr="00BD6C9B">
          <w:rPr>
            <w:rStyle w:val="Hipervnculo"/>
            <w:rFonts w:ascii="Arial" w:hAnsi="Arial" w:cs="Arial"/>
            <w:noProof/>
            <w:sz w:val="20"/>
            <w:szCs w:val="20"/>
          </w:rPr>
          <w:t>https://doi.org/10.1016/S0065-2601(08)60281-6</w:t>
        </w:r>
      </w:hyperlink>
      <w:r w:rsidR="00DB7088">
        <w:rPr>
          <w:rFonts w:ascii="Arial" w:hAnsi="Arial" w:cs="Arial"/>
          <w:noProof/>
          <w:sz w:val="20"/>
          <w:szCs w:val="20"/>
        </w:rPr>
        <w:t xml:space="preserve"> </w:t>
      </w:r>
    </w:p>
    <w:p w14:paraId="4625F982"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lang w:val="en-US"/>
        </w:rPr>
      </w:pPr>
      <w:r w:rsidRPr="0060250A">
        <w:rPr>
          <w:rFonts w:ascii="Arial" w:eastAsia="Calibri" w:hAnsi="Arial" w:cs="Arial"/>
          <w:noProof/>
          <w:sz w:val="20"/>
          <w:szCs w:val="20"/>
          <w:lang w:val="en-US"/>
        </w:rPr>
        <w:t xml:space="preserve">Sherif, M. (1936). </w:t>
      </w:r>
      <w:r w:rsidRPr="0060250A">
        <w:rPr>
          <w:rFonts w:ascii="Arial" w:eastAsia="Calibri" w:hAnsi="Arial" w:cs="Arial"/>
          <w:i/>
          <w:iCs/>
          <w:noProof/>
          <w:sz w:val="20"/>
          <w:szCs w:val="20"/>
          <w:lang w:val="en-US"/>
        </w:rPr>
        <w:t>The psychology of social norms.</w:t>
      </w:r>
      <w:r w:rsidRPr="0060250A">
        <w:rPr>
          <w:rFonts w:ascii="Arial" w:eastAsia="Calibri" w:hAnsi="Arial" w:cs="Arial"/>
          <w:noProof/>
          <w:sz w:val="20"/>
          <w:szCs w:val="20"/>
          <w:lang w:val="en-US"/>
        </w:rPr>
        <w:t xml:space="preserve"> Oxford: Harper.</w:t>
      </w:r>
    </w:p>
    <w:p w14:paraId="39E1C4D2" w14:textId="7AB94FF8"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Smith, P.B., Dugan, S. &amp; Trompenaars, F. (1996). National culture and the values of organisational employees. </w:t>
      </w:r>
      <w:r w:rsidRPr="0060250A">
        <w:rPr>
          <w:rFonts w:ascii="Arial" w:eastAsia="Calibri" w:hAnsi="Arial" w:cs="Arial"/>
          <w:i/>
          <w:iCs/>
          <w:noProof/>
          <w:sz w:val="20"/>
          <w:szCs w:val="20"/>
        </w:rPr>
        <w:t>Journal of Cross-Cultural Psychology</w:t>
      </w:r>
      <w:r w:rsidRPr="0060250A">
        <w:rPr>
          <w:rFonts w:ascii="Arial" w:eastAsia="Calibri" w:hAnsi="Arial" w:cs="Arial"/>
          <w:noProof/>
          <w:sz w:val="20"/>
          <w:szCs w:val="20"/>
        </w:rPr>
        <w:t xml:space="preserve">, </w:t>
      </w:r>
      <w:r w:rsidRPr="0060250A">
        <w:rPr>
          <w:rFonts w:ascii="Arial" w:eastAsia="Calibri" w:hAnsi="Arial" w:cs="Arial"/>
          <w:i/>
          <w:iCs/>
          <w:noProof/>
          <w:sz w:val="20"/>
          <w:szCs w:val="20"/>
        </w:rPr>
        <w:t>27</w:t>
      </w:r>
      <w:r w:rsidRPr="0060250A">
        <w:rPr>
          <w:rFonts w:ascii="Arial" w:eastAsia="Calibri" w:hAnsi="Arial" w:cs="Arial"/>
          <w:noProof/>
          <w:sz w:val="20"/>
          <w:szCs w:val="20"/>
        </w:rPr>
        <w:t xml:space="preserve">, 231–264. </w:t>
      </w:r>
      <w:hyperlink r:id="rId39" w:history="1">
        <w:r w:rsidR="00DB7088" w:rsidRPr="00BD6C9B">
          <w:rPr>
            <w:rStyle w:val="Hipervnculo"/>
            <w:rFonts w:ascii="Arial" w:eastAsia="Calibri" w:hAnsi="Arial" w:cs="Arial"/>
            <w:noProof/>
            <w:sz w:val="20"/>
            <w:szCs w:val="20"/>
          </w:rPr>
          <w:t>http://doi.org/0803973233</w:t>
        </w:r>
      </w:hyperlink>
      <w:r w:rsidR="00DB7088">
        <w:rPr>
          <w:rFonts w:ascii="Arial" w:eastAsia="Calibri" w:hAnsi="Arial" w:cs="Arial"/>
          <w:noProof/>
          <w:sz w:val="20"/>
          <w:szCs w:val="20"/>
        </w:rPr>
        <w:t xml:space="preserve"> </w:t>
      </w:r>
    </w:p>
    <w:p w14:paraId="254888E7" w14:textId="213CF128"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rPr>
        <w:t xml:space="preserve">Stephens, N. M., Markus, H. R., &amp; Townsend, S. S. M. (2007). Choice as an act of meaning: the case of social class. </w:t>
      </w:r>
      <w:r w:rsidRPr="0060250A">
        <w:rPr>
          <w:rFonts w:ascii="Arial" w:hAnsi="Arial" w:cs="Arial"/>
          <w:i/>
          <w:iCs/>
          <w:noProof/>
          <w:sz w:val="20"/>
          <w:szCs w:val="20"/>
        </w:rPr>
        <w:t>Journal of Personality and Social Psychology</w:t>
      </w:r>
      <w:r w:rsidRPr="0060250A">
        <w:rPr>
          <w:rFonts w:ascii="Arial" w:hAnsi="Arial" w:cs="Arial"/>
          <w:noProof/>
          <w:sz w:val="20"/>
          <w:szCs w:val="20"/>
        </w:rPr>
        <w:t xml:space="preserve">, </w:t>
      </w:r>
      <w:r w:rsidRPr="0060250A">
        <w:rPr>
          <w:rFonts w:ascii="Arial" w:hAnsi="Arial" w:cs="Arial"/>
          <w:i/>
          <w:iCs/>
          <w:noProof/>
          <w:sz w:val="20"/>
          <w:szCs w:val="20"/>
        </w:rPr>
        <w:t>93</w:t>
      </w:r>
      <w:r w:rsidR="00933BD2">
        <w:rPr>
          <w:rFonts w:ascii="Arial" w:hAnsi="Arial" w:cs="Arial"/>
          <w:noProof/>
          <w:sz w:val="20"/>
          <w:szCs w:val="20"/>
        </w:rPr>
        <w:t>,</w:t>
      </w:r>
      <w:r w:rsidRPr="0060250A">
        <w:rPr>
          <w:rFonts w:ascii="Arial" w:hAnsi="Arial" w:cs="Arial"/>
          <w:noProof/>
          <w:sz w:val="20"/>
          <w:szCs w:val="20"/>
        </w:rPr>
        <w:t xml:space="preserve"> 814–830. </w:t>
      </w:r>
      <w:hyperlink r:id="rId40" w:history="1">
        <w:r w:rsidR="00DB7088" w:rsidRPr="00BD6C9B">
          <w:rPr>
            <w:rStyle w:val="Hipervnculo"/>
            <w:rFonts w:ascii="Arial" w:hAnsi="Arial" w:cs="Arial"/>
            <w:noProof/>
            <w:sz w:val="20"/>
            <w:szCs w:val="20"/>
          </w:rPr>
          <w:t>http://doi.org/10.1037/0022-3514.93.5.814</w:t>
        </w:r>
      </w:hyperlink>
      <w:r w:rsidR="00DB7088">
        <w:rPr>
          <w:rFonts w:ascii="Arial" w:hAnsi="Arial" w:cs="Arial"/>
          <w:noProof/>
          <w:sz w:val="20"/>
          <w:szCs w:val="20"/>
        </w:rPr>
        <w:t xml:space="preserve"> </w:t>
      </w:r>
    </w:p>
    <w:p w14:paraId="6AB8CCDF" w14:textId="4F6C7B17"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rPr>
        <w:t xml:space="preserve">Stokols, D. (1978). Environmental psychology. </w:t>
      </w:r>
      <w:r w:rsidRPr="0060250A">
        <w:rPr>
          <w:rFonts w:ascii="Arial" w:hAnsi="Arial" w:cs="Arial"/>
          <w:i/>
          <w:iCs/>
          <w:noProof/>
          <w:sz w:val="20"/>
          <w:szCs w:val="20"/>
        </w:rPr>
        <w:t>Annual Review of Psychology</w:t>
      </w:r>
      <w:r w:rsidRPr="0060250A">
        <w:rPr>
          <w:rFonts w:ascii="Arial" w:hAnsi="Arial" w:cs="Arial"/>
          <w:noProof/>
          <w:sz w:val="20"/>
          <w:szCs w:val="20"/>
        </w:rPr>
        <w:t xml:space="preserve">, </w:t>
      </w:r>
      <w:r w:rsidRPr="0060250A">
        <w:rPr>
          <w:rFonts w:ascii="Arial" w:hAnsi="Arial" w:cs="Arial"/>
          <w:i/>
          <w:iCs/>
          <w:noProof/>
          <w:sz w:val="20"/>
          <w:szCs w:val="20"/>
        </w:rPr>
        <w:t>29</w:t>
      </w:r>
      <w:r w:rsidRPr="0060250A">
        <w:rPr>
          <w:rFonts w:ascii="Arial" w:hAnsi="Arial" w:cs="Arial"/>
          <w:noProof/>
          <w:sz w:val="20"/>
          <w:szCs w:val="20"/>
        </w:rPr>
        <w:t xml:space="preserve">, 253–295. </w:t>
      </w:r>
      <w:hyperlink r:id="rId41" w:history="1">
        <w:r w:rsidR="00DB7088" w:rsidRPr="00BD6C9B">
          <w:rPr>
            <w:rStyle w:val="Hipervnculo"/>
            <w:rFonts w:ascii="Arial" w:hAnsi="Arial" w:cs="Arial"/>
            <w:noProof/>
            <w:sz w:val="20"/>
            <w:szCs w:val="20"/>
          </w:rPr>
          <w:t>https://doi.org/10.1146/annurev.ps.29.020178.001345</w:t>
        </w:r>
      </w:hyperlink>
      <w:r w:rsidR="00DB7088">
        <w:rPr>
          <w:rFonts w:ascii="Arial" w:hAnsi="Arial" w:cs="Arial"/>
          <w:noProof/>
          <w:sz w:val="20"/>
          <w:szCs w:val="20"/>
        </w:rPr>
        <w:t xml:space="preserve"> </w:t>
      </w:r>
    </w:p>
    <w:p w14:paraId="4E9887BD" w14:textId="111741BE"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Talhelm, Thomas, Zhang, X., Oishi, S., Shimin, C., Duan, D., Lan, X., Kitayama, S. (2014). Large-Scale Psychological Rice Versus Wheat Agriculture. </w:t>
      </w:r>
      <w:r w:rsidRPr="0060250A">
        <w:rPr>
          <w:rFonts w:ascii="Arial" w:eastAsia="Calibri" w:hAnsi="Arial" w:cs="Arial"/>
          <w:i/>
          <w:iCs/>
          <w:noProof/>
          <w:sz w:val="20"/>
          <w:szCs w:val="20"/>
        </w:rPr>
        <w:t>Science</w:t>
      </w:r>
      <w:r w:rsidRPr="0060250A">
        <w:rPr>
          <w:rFonts w:ascii="Arial" w:eastAsia="Calibri" w:hAnsi="Arial" w:cs="Arial"/>
          <w:noProof/>
          <w:sz w:val="20"/>
          <w:szCs w:val="20"/>
        </w:rPr>
        <w:t xml:space="preserve">, </w:t>
      </w:r>
      <w:r w:rsidRPr="00933BD2">
        <w:rPr>
          <w:rFonts w:ascii="Arial" w:eastAsia="Calibri" w:hAnsi="Arial" w:cs="Arial"/>
          <w:i/>
          <w:noProof/>
          <w:sz w:val="20"/>
          <w:szCs w:val="20"/>
        </w:rPr>
        <w:t>344</w:t>
      </w:r>
      <w:r w:rsidRPr="0060250A">
        <w:rPr>
          <w:rFonts w:ascii="Arial" w:eastAsia="Calibri" w:hAnsi="Arial" w:cs="Arial"/>
          <w:noProof/>
          <w:sz w:val="20"/>
          <w:szCs w:val="20"/>
        </w:rPr>
        <w:t xml:space="preserve">, 603–608. </w:t>
      </w:r>
      <w:hyperlink r:id="rId42" w:history="1">
        <w:r w:rsidR="00DB7088" w:rsidRPr="00BD6C9B">
          <w:rPr>
            <w:rStyle w:val="Hipervnculo"/>
            <w:rFonts w:ascii="Arial" w:eastAsia="Calibri" w:hAnsi="Arial" w:cs="Arial"/>
            <w:noProof/>
            <w:sz w:val="20"/>
            <w:szCs w:val="20"/>
          </w:rPr>
          <w:t>http://doi.org/10.1126/science.1246850</w:t>
        </w:r>
      </w:hyperlink>
      <w:r w:rsidR="00DB7088">
        <w:rPr>
          <w:rFonts w:ascii="Arial" w:eastAsia="Calibri" w:hAnsi="Arial" w:cs="Arial"/>
          <w:noProof/>
          <w:sz w:val="20"/>
          <w:szCs w:val="20"/>
        </w:rPr>
        <w:t xml:space="preserve"> </w:t>
      </w:r>
    </w:p>
    <w:p w14:paraId="4C9C39BF"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Tönnies, F. (1957). </w:t>
      </w:r>
      <w:r w:rsidRPr="0060250A">
        <w:rPr>
          <w:rFonts w:ascii="Arial" w:eastAsia="Calibri" w:hAnsi="Arial" w:cs="Arial"/>
          <w:i/>
          <w:iCs/>
          <w:noProof/>
          <w:sz w:val="20"/>
          <w:szCs w:val="20"/>
        </w:rPr>
        <w:t>Community and association</w:t>
      </w:r>
      <w:r w:rsidRPr="0060250A">
        <w:rPr>
          <w:rFonts w:ascii="Arial" w:eastAsia="Calibri" w:hAnsi="Arial" w:cs="Arial"/>
          <w:noProof/>
          <w:sz w:val="20"/>
          <w:szCs w:val="20"/>
        </w:rPr>
        <w:t>. New York: Harper Torchbooks. (Original work published 1887)</w:t>
      </w:r>
    </w:p>
    <w:p w14:paraId="2060374B"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rPr>
        <w:t xml:space="preserve">Triandis, H. C. (1995). </w:t>
      </w:r>
      <w:r w:rsidRPr="0060250A">
        <w:rPr>
          <w:rFonts w:ascii="Arial" w:hAnsi="Arial" w:cs="Arial"/>
          <w:i/>
          <w:iCs/>
          <w:noProof/>
          <w:sz w:val="20"/>
          <w:szCs w:val="20"/>
        </w:rPr>
        <w:t>Individualism and Collectivism.</w:t>
      </w:r>
      <w:r w:rsidRPr="0060250A">
        <w:rPr>
          <w:rFonts w:ascii="Arial" w:hAnsi="Arial" w:cs="Arial"/>
          <w:noProof/>
          <w:sz w:val="20"/>
          <w:szCs w:val="20"/>
        </w:rPr>
        <w:t xml:space="preserve"> </w:t>
      </w:r>
      <w:r w:rsidRPr="0060250A">
        <w:rPr>
          <w:rFonts w:ascii="Arial" w:eastAsia="Calibri" w:hAnsi="Arial" w:cs="Arial"/>
          <w:noProof/>
          <w:sz w:val="20"/>
          <w:szCs w:val="20"/>
        </w:rPr>
        <w:t>Boulder, CO: Westview Press</w:t>
      </w:r>
      <w:r w:rsidRPr="0060250A">
        <w:rPr>
          <w:rFonts w:ascii="Arial" w:hAnsi="Arial" w:cs="Arial"/>
          <w:noProof/>
          <w:sz w:val="20"/>
          <w:szCs w:val="20"/>
        </w:rPr>
        <w:t>.</w:t>
      </w:r>
    </w:p>
    <w:p w14:paraId="26360918"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Triandis, H. C. (1994). </w:t>
      </w:r>
      <w:r w:rsidRPr="0060250A">
        <w:rPr>
          <w:rFonts w:ascii="Arial" w:eastAsia="Calibri" w:hAnsi="Arial" w:cs="Arial"/>
          <w:i/>
          <w:iCs/>
          <w:noProof/>
          <w:sz w:val="20"/>
          <w:szCs w:val="20"/>
        </w:rPr>
        <w:t>Culture and Social Behavior .</w:t>
      </w:r>
      <w:r w:rsidRPr="0060250A">
        <w:rPr>
          <w:rFonts w:ascii="Arial" w:eastAsia="Calibri" w:hAnsi="Arial" w:cs="Arial"/>
          <w:noProof/>
          <w:sz w:val="20"/>
          <w:szCs w:val="20"/>
        </w:rPr>
        <w:t xml:space="preserve"> New York, NY: McGraw-Hill.</w:t>
      </w:r>
    </w:p>
    <w:p w14:paraId="0207B730"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rPr>
        <w:t xml:space="preserve">Triandis, H.C., Gelfand, M. J. (2012). </w:t>
      </w:r>
      <w:r w:rsidRPr="0060250A">
        <w:rPr>
          <w:rFonts w:ascii="Arial" w:hAnsi="Arial" w:cs="Arial"/>
          <w:i/>
          <w:iCs/>
          <w:noProof/>
          <w:sz w:val="20"/>
          <w:szCs w:val="20"/>
        </w:rPr>
        <w:t>A Theory of Individualism and Collectivism</w:t>
      </w:r>
      <w:r w:rsidRPr="0060250A">
        <w:rPr>
          <w:rFonts w:ascii="Arial" w:hAnsi="Arial" w:cs="Arial"/>
          <w:noProof/>
          <w:sz w:val="20"/>
          <w:szCs w:val="20"/>
        </w:rPr>
        <w:t xml:space="preserve">. </w:t>
      </w:r>
      <w:r w:rsidRPr="0060250A">
        <w:rPr>
          <w:rFonts w:ascii="Arial" w:eastAsia="Calibri" w:hAnsi="Arial" w:cs="Arial"/>
          <w:noProof/>
          <w:sz w:val="20"/>
          <w:szCs w:val="20"/>
        </w:rPr>
        <w:t>In  . Van Lange, P.A.M, Kruglanski, A., W., Higgins, E.T. (Ed.)</w:t>
      </w:r>
      <w:r w:rsidRPr="0060250A">
        <w:rPr>
          <w:rFonts w:ascii="Arial" w:hAnsi="Arial" w:cs="Arial"/>
          <w:noProof/>
          <w:sz w:val="20"/>
          <w:szCs w:val="20"/>
        </w:rPr>
        <w:t xml:space="preserve"> </w:t>
      </w:r>
      <w:r w:rsidRPr="0060250A">
        <w:rPr>
          <w:rFonts w:ascii="Arial" w:hAnsi="Arial" w:cs="Arial"/>
          <w:i/>
          <w:iCs/>
          <w:noProof/>
          <w:sz w:val="20"/>
          <w:szCs w:val="20"/>
        </w:rPr>
        <w:t>Handbook of theories of Social Psychology</w:t>
      </w:r>
      <w:r w:rsidRPr="0060250A">
        <w:rPr>
          <w:rFonts w:ascii="Arial" w:hAnsi="Arial" w:cs="Arial"/>
          <w:noProof/>
          <w:sz w:val="20"/>
          <w:szCs w:val="20"/>
        </w:rPr>
        <w:t>. New York: SAGE</w:t>
      </w:r>
    </w:p>
    <w:p w14:paraId="7D0B5B44" w14:textId="560F6D92"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Uskul, A. K., Kitayama, S., &amp; Nisbett, R. E. (2008). Ecocultural basis of cognition: Farmers and fishermen are more holistic than herders. </w:t>
      </w:r>
      <w:r w:rsidRPr="0060250A">
        <w:rPr>
          <w:rFonts w:ascii="Arial" w:eastAsia="Calibri" w:hAnsi="Arial" w:cs="Arial"/>
          <w:i/>
          <w:iCs/>
          <w:noProof/>
          <w:sz w:val="20"/>
          <w:szCs w:val="20"/>
        </w:rPr>
        <w:t>Proceedings of the National Academy of Sciences</w:t>
      </w:r>
      <w:r w:rsidRPr="0060250A">
        <w:rPr>
          <w:rFonts w:ascii="Arial" w:eastAsia="Calibri" w:hAnsi="Arial" w:cs="Arial"/>
          <w:noProof/>
          <w:sz w:val="20"/>
          <w:szCs w:val="20"/>
        </w:rPr>
        <w:t xml:space="preserve">, </w:t>
      </w:r>
      <w:r w:rsidRPr="0060250A">
        <w:rPr>
          <w:rFonts w:ascii="Arial" w:eastAsia="Calibri" w:hAnsi="Arial" w:cs="Arial"/>
          <w:i/>
          <w:iCs/>
          <w:noProof/>
          <w:sz w:val="20"/>
          <w:szCs w:val="20"/>
        </w:rPr>
        <w:t>105</w:t>
      </w:r>
      <w:r w:rsidRPr="0060250A">
        <w:rPr>
          <w:rFonts w:ascii="Arial" w:eastAsia="Calibri" w:hAnsi="Arial" w:cs="Arial"/>
          <w:noProof/>
          <w:sz w:val="20"/>
          <w:szCs w:val="20"/>
        </w:rPr>
        <w:t xml:space="preserve">, 8552–8556. </w:t>
      </w:r>
      <w:hyperlink r:id="rId43" w:history="1">
        <w:r w:rsidR="00DB7088" w:rsidRPr="00BD6C9B">
          <w:rPr>
            <w:rStyle w:val="Hipervnculo"/>
            <w:rFonts w:ascii="Arial" w:eastAsia="Calibri" w:hAnsi="Arial" w:cs="Arial"/>
            <w:noProof/>
            <w:sz w:val="20"/>
            <w:szCs w:val="20"/>
          </w:rPr>
          <w:t>http://doi.org/10.1073/pnas.0803874105</w:t>
        </w:r>
      </w:hyperlink>
      <w:r w:rsidR="00DB7088">
        <w:rPr>
          <w:rFonts w:ascii="Arial" w:eastAsia="Calibri" w:hAnsi="Arial" w:cs="Arial"/>
          <w:noProof/>
          <w:sz w:val="20"/>
          <w:szCs w:val="20"/>
        </w:rPr>
        <w:t xml:space="preserve"> </w:t>
      </w:r>
    </w:p>
    <w:p w14:paraId="37B92DB3" w14:textId="77777777" w:rsidR="005220BB" w:rsidRPr="0060250A" w:rsidRDefault="005220BB" w:rsidP="00533E82">
      <w:pPr>
        <w:widowControl w:val="0"/>
        <w:autoSpaceDE w:val="0"/>
        <w:autoSpaceDN w:val="0"/>
        <w:adjustRightInd w:val="0"/>
        <w:spacing w:after="240" w:line="240" w:lineRule="auto"/>
        <w:ind w:left="482" w:hanging="482"/>
        <w:jc w:val="both"/>
        <w:rPr>
          <w:rFonts w:ascii="Arial" w:hAnsi="Arial" w:cs="Arial"/>
          <w:noProof/>
          <w:sz w:val="20"/>
          <w:szCs w:val="20"/>
        </w:rPr>
      </w:pPr>
      <w:r w:rsidRPr="0060250A">
        <w:rPr>
          <w:rFonts w:ascii="Arial" w:hAnsi="Arial" w:cs="Arial"/>
          <w:noProof/>
          <w:sz w:val="20"/>
          <w:szCs w:val="20"/>
        </w:rPr>
        <w:t xml:space="preserve">Uskul, A. &amp; Oishi S. (2018). </w:t>
      </w:r>
      <w:r w:rsidRPr="0060250A">
        <w:rPr>
          <w:rFonts w:ascii="Arial" w:hAnsi="Arial" w:cs="Arial"/>
          <w:i/>
          <w:iCs/>
          <w:noProof/>
          <w:sz w:val="20"/>
          <w:szCs w:val="20"/>
        </w:rPr>
        <w:t>Socioeconomic Environment and Human Psychology</w:t>
      </w:r>
      <w:r w:rsidRPr="0060250A">
        <w:rPr>
          <w:rFonts w:ascii="Arial" w:hAnsi="Arial" w:cs="Arial"/>
          <w:noProof/>
          <w:sz w:val="20"/>
          <w:szCs w:val="20"/>
        </w:rPr>
        <w:t xml:space="preserve"> . Oxford: Oxford University Press.</w:t>
      </w:r>
    </w:p>
    <w:p w14:paraId="561B0F75"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eastAsia="Calibri" w:hAnsi="Arial" w:cs="Arial"/>
          <w:noProof/>
          <w:sz w:val="20"/>
          <w:szCs w:val="20"/>
        </w:rPr>
      </w:pPr>
      <w:r w:rsidRPr="0060250A">
        <w:rPr>
          <w:rFonts w:ascii="Arial" w:eastAsia="Calibri" w:hAnsi="Arial" w:cs="Arial"/>
          <w:noProof/>
          <w:sz w:val="20"/>
          <w:szCs w:val="20"/>
        </w:rPr>
        <w:t xml:space="preserve">Weber, M. (1930). </w:t>
      </w:r>
      <w:r w:rsidRPr="0060250A">
        <w:rPr>
          <w:rFonts w:ascii="Arial" w:eastAsia="Calibri" w:hAnsi="Arial" w:cs="Arial"/>
          <w:i/>
          <w:iCs/>
          <w:noProof/>
          <w:sz w:val="20"/>
          <w:szCs w:val="20"/>
        </w:rPr>
        <w:t>The Protestant ethic and the spirit of capitalism.</w:t>
      </w:r>
      <w:r w:rsidRPr="0060250A">
        <w:rPr>
          <w:rFonts w:ascii="Arial" w:eastAsia="Calibri" w:hAnsi="Arial" w:cs="Arial"/>
          <w:noProof/>
          <w:sz w:val="20"/>
          <w:szCs w:val="20"/>
        </w:rPr>
        <w:t xml:space="preserve"> New York: Routledge.</w:t>
      </w:r>
    </w:p>
    <w:p w14:paraId="672CD6C4" w14:textId="77777777"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rPr>
        <w:t xml:space="preserve">Wilkinson, R. &amp; Pickett, K. (2009). </w:t>
      </w:r>
      <w:r w:rsidRPr="0060250A">
        <w:rPr>
          <w:rFonts w:ascii="Arial" w:hAnsi="Arial" w:cs="Arial"/>
          <w:i/>
          <w:iCs/>
          <w:noProof/>
          <w:sz w:val="20"/>
          <w:szCs w:val="20"/>
        </w:rPr>
        <w:t>The Spirit Level. Why Greater Equality Makes Societies Stronger.</w:t>
      </w:r>
      <w:r w:rsidRPr="0060250A">
        <w:rPr>
          <w:rFonts w:ascii="Arial" w:hAnsi="Arial" w:cs="Arial"/>
          <w:noProof/>
          <w:sz w:val="20"/>
          <w:szCs w:val="20"/>
        </w:rPr>
        <w:t xml:space="preserve"> </w:t>
      </w:r>
      <w:r w:rsidRPr="0060250A">
        <w:rPr>
          <w:rFonts w:ascii="Arial" w:hAnsi="Arial" w:cs="Arial"/>
          <w:noProof/>
          <w:sz w:val="20"/>
          <w:szCs w:val="20"/>
        </w:rPr>
        <w:lastRenderedPageBreak/>
        <w:t xml:space="preserve">London: Penguin. </w:t>
      </w:r>
    </w:p>
    <w:p w14:paraId="3E38002F" w14:textId="353F5001"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rPr>
        <w:t xml:space="preserve">Wilkinson, R. G., &amp; Pickett, K. E. (2017). The enemy between us: The psychological and social costs of inequality. </w:t>
      </w:r>
      <w:r w:rsidRPr="0060250A">
        <w:rPr>
          <w:rFonts w:ascii="Arial" w:hAnsi="Arial" w:cs="Arial"/>
          <w:i/>
          <w:iCs/>
          <w:noProof/>
          <w:sz w:val="20"/>
          <w:szCs w:val="20"/>
        </w:rPr>
        <w:t>European Journal of Social Psychology</w:t>
      </w:r>
      <w:r w:rsidRPr="0060250A">
        <w:rPr>
          <w:rFonts w:ascii="Arial" w:hAnsi="Arial" w:cs="Arial"/>
          <w:noProof/>
          <w:sz w:val="20"/>
          <w:szCs w:val="20"/>
        </w:rPr>
        <w:t xml:space="preserve">, </w:t>
      </w:r>
      <w:r w:rsidRPr="0060250A">
        <w:rPr>
          <w:rFonts w:ascii="Arial" w:hAnsi="Arial" w:cs="Arial"/>
          <w:i/>
          <w:iCs/>
          <w:noProof/>
          <w:sz w:val="20"/>
          <w:szCs w:val="20"/>
        </w:rPr>
        <w:t>47</w:t>
      </w:r>
      <w:r w:rsidRPr="0060250A">
        <w:rPr>
          <w:rFonts w:ascii="Arial" w:hAnsi="Arial" w:cs="Arial"/>
          <w:noProof/>
          <w:sz w:val="20"/>
          <w:szCs w:val="20"/>
        </w:rPr>
        <w:t xml:space="preserve">, 11–24. </w:t>
      </w:r>
      <w:hyperlink r:id="rId44" w:history="1">
        <w:r w:rsidRPr="0060250A">
          <w:rPr>
            <w:rStyle w:val="Hipervnculo"/>
            <w:rFonts w:ascii="Arial" w:hAnsi="Arial" w:cs="Arial"/>
            <w:noProof/>
            <w:sz w:val="20"/>
            <w:szCs w:val="20"/>
          </w:rPr>
          <w:t>http://doi.org/10.1002/ejsp.2275</w:t>
        </w:r>
      </w:hyperlink>
    </w:p>
    <w:p w14:paraId="056BE2E5" w14:textId="709FA267" w:rsidR="005220BB" w:rsidRPr="0060250A" w:rsidRDefault="005220BB" w:rsidP="00533E82">
      <w:pPr>
        <w:widowControl w:val="0"/>
        <w:autoSpaceDE w:val="0"/>
        <w:autoSpaceDN w:val="0"/>
        <w:adjustRightInd w:val="0"/>
        <w:spacing w:after="240" w:line="240" w:lineRule="auto"/>
        <w:ind w:left="480" w:hanging="480"/>
        <w:jc w:val="both"/>
        <w:rPr>
          <w:rFonts w:ascii="Arial" w:hAnsi="Arial" w:cs="Arial"/>
          <w:noProof/>
          <w:sz w:val="20"/>
          <w:szCs w:val="20"/>
        </w:rPr>
      </w:pPr>
      <w:r w:rsidRPr="0060250A">
        <w:rPr>
          <w:rFonts w:ascii="Arial" w:hAnsi="Arial" w:cs="Arial"/>
          <w:noProof/>
          <w:sz w:val="20"/>
          <w:szCs w:val="20"/>
        </w:rPr>
        <w:t xml:space="preserve">Wang, C. S., Leung, A. K. y., See, Y. H. M., &amp; Gao, X. Y. (2011). The effects of culture and friendship on rewarding honesty and punishing deception. </w:t>
      </w:r>
      <w:r w:rsidRPr="0060250A">
        <w:rPr>
          <w:rFonts w:ascii="Arial" w:hAnsi="Arial" w:cs="Arial"/>
          <w:i/>
          <w:iCs/>
          <w:noProof/>
          <w:sz w:val="20"/>
          <w:szCs w:val="20"/>
        </w:rPr>
        <w:t>Journal of Experimental Social Psychology</w:t>
      </w:r>
      <w:r w:rsidRPr="0060250A">
        <w:rPr>
          <w:rFonts w:ascii="Arial" w:hAnsi="Arial" w:cs="Arial"/>
          <w:noProof/>
          <w:sz w:val="20"/>
          <w:szCs w:val="20"/>
        </w:rPr>
        <w:t xml:space="preserve">, </w:t>
      </w:r>
      <w:r w:rsidRPr="0060250A">
        <w:rPr>
          <w:rFonts w:ascii="Arial" w:hAnsi="Arial" w:cs="Arial"/>
          <w:i/>
          <w:iCs/>
          <w:noProof/>
          <w:sz w:val="20"/>
          <w:szCs w:val="20"/>
        </w:rPr>
        <w:t>47</w:t>
      </w:r>
      <w:r w:rsidRPr="0060250A">
        <w:rPr>
          <w:rFonts w:ascii="Arial" w:hAnsi="Arial" w:cs="Arial"/>
          <w:noProof/>
          <w:sz w:val="20"/>
          <w:szCs w:val="20"/>
        </w:rPr>
        <w:t xml:space="preserve">(6), 1295–1299. </w:t>
      </w:r>
      <w:hyperlink r:id="rId45" w:history="1">
        <w:r w:rsidR="00DB7088" w:rsidRPr="00BD6C9B">
          <w:rPr>
            <w:rStyle w:val="Hipervnculo"/>
            <w:rFonts w:ascii="Arial" w:hAnsi="Arial" w:cs="Arial"/>
            <w:noProof/>
            <w:sz w:val="20"/>
            <w:szCs w:val="20"/>
          </w:rPr>
          <w:t>https://doi.org/10.1016/j.jesp.2011.04.011</w:t>
        </w:r>
      </w:hyperlink>
      <w:r w:rsidR="00DB7088">
        <w:rPr>
          <w:rFonts w:ascii="Arial" w:hAnsi="Arial" w:cs="Arial"/>
          <w:noProof/>
          <w:sz w:val="20"/>
          <w:szCs w:val="20"/>
        </w:rPr>
        <w:t xml:space="preserve"> </w:t>
      </w:r>
    </w:p>
    <w:p w14:paraId="16EC1A2D" w14:textId="77777777" w:rsidR="005220BB" w:rsidRPr="0060250A" w:rsidRDefault="005220BB" w:rsidP="00533E82">
      <w:pPr>
        <w:autoSpaceDE w:val="0"/>
        <w:autoSpaceDN w:val="0"/>
        <w:adjustRightInd w:val="0"/>
        <w:spacing w:after="240" w:line="240" w:lineRule="auto"/>
        <w:ind w:left="426" w:hanging="426"/>
        <w:rPr>
          <w:rFonts w:ascii="Arial" w:hAnsi="Arial" w:cs="Arial"/>
          <w:i/>
          <w:iCs/>
          <w:sz w:val="20"/>
          <w:szCs w:val="20"/>
        </w:rPr>
      </w:pPr>
    </w:p>
    <w:p w14:paraId="7AB4DF8D" w14:textId="77777777" w:rsidR="005220BB" w:rsidRPr="0060250A" w:rsidRDefault="005220BB" w:rsidP="005220BB">
      <w:pPr>
        <w:spacing w:after="0" w:line="240" w:lineRule="auto"/>
        <w:jc w:val="both"/>
        <w:rPr>
          <w:rFonts w:ascii="Arial" w:hAnsi="Arial" w:cs="Arial"/>
          <w:b/>
          <w:sz w:val="20"/>
          <w:szCs w:val="20"/>
          <w:lang w:val="es-ES"/>
        </w:rPr>
      </w:pPr>
      <w:r w:rsidRPr="0060250A">
        <w:rPr>
          <w:rFonts w:ascii="Arial" w:hAnsi="Arial" w:cs="Arial"/>
          <w:b/>
          <w:sz w:val="20"/>
          <w:szCs w:val="20"/>
          <w:lang w:val="es-ES"/>
        </w:rPr>
        <w:t>Notas del autor:</w:t>
      </w:r>
    </w:p>
    <w:p w14:paraId="07F10EB3" w14:textId="77777777" w:rsidR="005220BB" w:rsidRPr="0060250A" w:rsidRDefault="005220BB" w:rsidP="005220BB">
      <w:pPr>
        <w:spacing w:after="0" w:line="240" w:lineRule="auto"/>
        <w:jc w:val="both"/>
        <w:rPr>
          <w:rFonts w:ascii="Arial" w:hAnsi="Arial" w:cs="Arial"/>
          <w:sz w:val="20"/>
          <w:szCs w:val="20"/>
          <w:lang w:val="es-ES"/>
        </w:rPr>
      </w:pPr>
      <w:r w:rsidRPr="0060250A">
        <w:rPr>
          <w:rFonts w:ascii="Arial" w:hAnsi="Arial" w:cs="Arial"/>
          <w:sz w:val="20"/>
          <w:szCs w:val="20"/>
          <w:lang w:val="es-ES"/>
        </w:rPr>
        <w:t>Esta investigación fue financiada por una beca del ministerio español de educación, cultura y deporte (FPU-13/01231), y por un proyecto del ministerio de economía y competitividad: “Sociedad de ricos y pobres: consecuencias psicosociales de la desigualdad económica” (PSI2016–78839-P).</w:t>
      </w:r>
    </w:p>
    <w:p w14:paraId="3602A8D2" w14:textId="77777777" w:rsidR="00DF336D" w:rsidRPr="005220BB" w:rsidRDefault="00DF336D">
      <w:pPr>
        <w:rPr>
          <w:lang w:val="es-ES"/>
        </w:rPr>
      </w:pPr>
    </w:p>
    <w:sectPr w:rsidR="00DF336D" w:rsidRPr="005220BB" w:rsidSect="00985415">
      <w:headerReference w:type="even" r:id="rId46"/>
      <w:footerReference w:type="even" r:id="rId47"/>
      <w:footerReference w:type="default" r:id="rId4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BF56C" w14:textId="77777777" w:rsidR="00E23133" w:rsidRDefault="00E23133">
      <w:pPr>
        <w:spacing w:after="0" w:line="240" w:lineRule="auto"/>
      </w:pPr>
      <w:r>
        <w:separator/>
      </w:r>
    </w:p>
  </w:endnote>
  <w:endnote w:type="continuationSeparator" w:id="0">
    <w:p w14:paraId="50E3A8C4" w14:textId="77777777" w:rsidR="00E23133" w:rsidRDefault="00E2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00000243" w:usb1="02000000" w:usb2="00000000" w:usb3="00000000" w:csb0="00000001" w:csb1="00000000"/>
  </w:font>
  <w:font w:name="JansonText-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6D2D" w14:textId="77777777" w:rsidR="00FD26DE" w:rsidRDefault="005220BB" w:rsidP="00D27CA5">
    <w:pPr>
      <w:pStyle w:val="Piedepgina"/>
      <w:ind w:firstLine="0"/>
    </w:pPr>
    <w:r>
      <w:ptab w:relativeTo="margin" w:alignment="left" w:leader="none"/>
    </w:r>
    <w:r>
      <w:fldChar w:fldCharType="begin"/>
    </w:r>
    <w:r>
      <w:instrText xml:space="preserve"> PAGE  \* Arabic  \* MERGEFORMAT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107343"/>
      <w:docPartObj>
        <w:docPartGallery w:val="Page Numbers (Bottom of Page)"/>
        <w:docPartUnique/>
      </w:docPartObj>
    </w:sdtPr>
    <w:sdtEndPr/>
    <w:sdtContent>
      <w:p w14:paraId="5B2770C1" w14:textId="77777777" w:rsidR="00926782" w:rsidRDefault="005220BB">
        <w:pPr>
          <w:pStyle w:val="Piedepgina"/>
          <w:jc w:val="right"/>
        </w:pPr>
        <w:r>
          <w:fldChar w:fldCharType="begin"/>
        </w:r>
        <w:r>
          <w:instrText>PAGE   \* MERGEFORMAT</w:instrText>
        </w:r>
        <w:r>
          <w:fldChar w:fldCharType="separate"/>
        </w:r>
        <w:r w:rsidRPr="003D1768">
          <w:rPr>
            <w:noProof/>
            <w:lang w:val="es-ES"/>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BBAE" w14:textId="77777777" w:rsidR="00E23133" w:rsidRDefault="00E23133">
      <w:pPr>
        <w:spacing w:after="0" w:line="240" w:lineRule="auto"/>
      </w:pPr>
      <w:r>
        <w:separator/>
      </w:r>
    </w:p>
  </w:footnote>
  <w:footnote w:type="continuationSeparator" w:id="0">
    <w:p w14:paraId="5769AA13" w14:textId="77777777" w:rsidR="00E23133" w:rsidRDefault="00E2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E3AC" w14:textId="77777777" w:rsidR="00FD26DE" w:rsidRPr="00B0090C" w:rsidRDefault="005220BB" w:rsidP="00D27CA5">
    <w:pPr>
      <w:pStyle w:val="Encabezado"/>
      <w:ind w:firstLine="0"/>
      <w:rPr>
        <w:lang w:val="es-ES"/>
      </w:rPr>
    </w:pPr>
    <w:proofErr w:type="spellStart"/>
    <w:r>
      <w:rPr>
        <w:lang w:val="es-ES"/>
      </w:rPr>
      <w:t>Chapter</w:t>
    </w:r>
    <w:proofErr w:type="spellEnd"/>
    <w:r w:rsidRPr="00B0090C">
      <w:rPr>
        <w:lang w:val="es-ES"/>
      </w:rPr>
      <w:t xml:space="preserve"> 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Ángel SanRo">
    <w15:presenceInfo w15:providerId="None" w15:userId="Ángel San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BB"/>
    <w:rsid w:val="000406ED"/>
    <w:rsid w:val="000414AD"/>
    <w:rsid w:val="00461EEB"/>
    <w:rsid w:val="005220BB"/>
    <w:rsid w:val="00533E82"/>
    <w:rsid w:val="006D317B"/>
    <w:rsid w:val="007B761D"/>
    <w:rsid w:val="007C52DA"/>
    <w:rsid w:val="00837081"/>
    <w:rsid w:val="008F0688"/>
    <w:rsid w:val="00933BD2"/>
    <w:rsid w:val="00DB7088"/>
    <w:rsid w:val="00DD629B"/>
    <w:rsid w:val="00DF336D"/>
    <w:rsid w:val="00E23133"/>
    <w:rsid w:val="00FC6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5708"/>
  <w15:chartTrackingRefBased/>
  <w15:docId w15:val="{338D40ED-7649-A444-9EA9-711EACCE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0BB"/>
    <w:pPr>
      <w:spacing w:after="160" w:line="259" w:lineRule="auto"/>
    </w:pPr>
    <w:rPr>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20BB"/>
    <w:pPr>
      <w:tabs>
        <w:tab w:val="center" w:pos="4513"/>
        <w:tab w:val="right" w:pos="9026"/>
      </w:tabs>
      <w:spacing w:after="0" w:line="240" w:lineRule="auto"/>
      <w:ind w:firstLine="720"/>
    </w:pPr>
    <w:rPr>
      <w:rFonts w:ascii="Times New Roman" w:hAnsi="Times New Roman"/>
      <w:sz w:val="24"/>
      <w:lang w:val="en-AU"/>
    </w:rPr>
  </w:style>
  <w:style w:type="character" w:customStyle="1" w:styleId="EncabezadoCar">
    <w:name w:val="Encabezado Car"/>
    <w:basedOn w:val="Fuentedeprrafopredeter"/>
    <w:link w:val="Encabezado"/>
    <w:uiPriority w:val="99"/>
    <w:rsid w:val="005220BB"/>
    <w:rPr>
      <w:rFonts w:ascii="Times New Roman" w:hAnsi="Times New Roman"/>
      <w:szCs w:val="22"/>
      <w:lang w:val="en-AU"/>
    </w:rPr>
  </w:style>
  <w:style w:type="paragraph" w:styleId="Piedepgina">
    <w:name w:val="footer"/>
    <w:basedOn w:val="Normal"/>
    <w:link w:val="PiedepginaCar"/>
    <w:uiPriority w:val="99"/>
    <w:unhideWhenUsed/>
    <w:rsid w:val="005220BB"/>
    <w:pPr>
      <w:tabs>
        <w:tab w:val="center" w:pos="4513"/>
        <w:tab w:val="right" w:pos="9026"/>
      </w:tabs>
      <w:spacing w:after="0" w:line="240" w:lineRule="auto"/>
      <w:ind w:firstLine="720"/>
    </w:pPr>
    <w:rPr>
      <w:rFonts w:ascii="Times New Roman" w:hAnsi="Times New Roman"/>
      <w:sz w:val="24"/>
      <w:lang w:val="en-AU"/>
    </w:rPr>
  </w:style>
  <w:style w:type="character" w:customStyle="1" w:styleId="PiedepginaCar">
    <w:name w:val="Pie de página Car"/>
    <w:basedOn w:val="Fuentedeprrafopredeter"/>
    <w:link w:val="Piedepgina"/>
    <w:uiPriority w:val="99"/>
    <w:rsid w:val="005220BB"/>
    <w:rPr>
      <w:rFonts w:ascii="Times New Roman" w:hAnsi="Times New Roman"/>
      <w:szCs w:val="22"/>
      <w:lang w:val="en-AU"/>
    </w:rPr>
  </w:style>
  <w:style w:type="paragraph" w:customStyle="1" w:styleId="Title3">
    <w:name w:val="Title3"/>
    <w:basedOn w:val="Normal"/>
    <w:link w:val="Title3Car"/>
    <w:qFormat/>
    <w:rsid w:val="005220BB"/>
    <w:pPr>
      <w:keepNext/>
      <w:tabs>
        <w:tab w:val="left" w:pos="425"/>
      </w:tabs>
      <w:spacing w:before="240" w:after="0" w:line="360" w:lineRule="auto"/>
      <w:outlineLvl w:val="2"/>
    </w:pPr>
    <w:rPr>
      <w:rFonts w:ascii="Arial" w:eastAsiaTheme="majorEastAsia" w:hAnsi="Arial" w:cs="Arial"/>
      <w:b/>
      <w:bCs/>
      <w:sz w:val="24"/>
      <w:szCs w:val="32"/>
      <w:lang w:val="es-ES"/>
    </w:rPr>
  </w:style>
  <w:style w:type="character" w:customStyle="1" w:styleId="Title3Car">
    <w:name w:val="Title3 Car"/>
    <w:basedOn w:val="Fuentedeprrafopredeter"/>
    <w:link w:val="Title3"/>
    <w:rsid w:val="005220BB"/>
    <w:rPr>
      <w:rFonts w:ascii="Arial" w:eastAsiaTheme="majorEastAsia" w:hAnsi="Arial" w:cs="Arial"/>
      <w:b/>
      <w:bCs/>
      <w:szCs w:val="32"/>
    </w:rPr>
  </w:style>
  <w:style w:type="character" w:customStyle="1" w:styleId="T2Car">
    <w:name w:val="T2 Car"/>
    <w:link w:val="T2"/>
    <w:locked/>
    <w:rsid w:val="005220BB"/>
    <w:rPr>
      <w:rFonts w:ascii="Arial" w:eastAsia="MS Gothic" w:hAnsi="Arial" w:cs="Arial"/>
      <w:b/>
      <w:color w:val="000000"/>
      <w:szCs w:val="32"/>
    </w:rPr>
  </w:style>
  <w:style w:type="paragraph" w:customStyle="1" w:styleId="T2">
    <w:name w:val="T2"/>
    <w:next w:val="Normal"/>
    <w:link w:val="T2Car"/>
    <w:qFormat/>
    <w:rsid w:val="005220BB"/>
    <w:pPr>
      <w:keepNext/>
      <w:spacing w:before="240" w:line="360" w:lineRule="auto"/>
      <w:jc w:val="center"/>
      <w:outlineLvl w:val="1"/>
    </w:pPr>
    <w:rPr>
      <w:rFonts w:ascii="Arial" w:eastAsia="MS Gothic" w:hAnsi="Arial" w:cs="Arial"/>
      <w:b/>
      <w:color w:val="000000"/>
      <w:szCs w:val="32"/>
    </w:rPr>
  </w:style>
  <w:style w:type="character" w:styleId="Hipervnculo">
    <w:name w:val="Hyperlink"/>
    <w:basedOn w:val="Fuentedeprrafopredeter"/>
    <w:uiPriority w:val="99"/>
    <w:unhideWhenUsed/>
    <w:rsid w:val="005220BB"/>
    <w:rPr>
      <w:color w:val="0563C1" w:themeColor="hyperlink"/>
      <w:u w:val="single"/>
    </w:rPr>
  </w:style>
  <w:style w:type="character" w:styleId="Refdecomentario">
    <w:name w:val="annotation reference"/>
    <w:basedOn w:val="Fuentedeprrafopredeter"/>
    <w:uiPriority w:val="99"/>
    <w:semiHidden/>
    <w:unhideWhenUsed/>
    <w:rsid w:val="005220BB"/>
    <w:rPr>
      <w:sz w:val="16"/>
      <w:szCs w:val="16"/>
    </w:rPr>
  </w:style>
  <w:style w:type="paragraph" w:styleId="Textocomentario">
    <w:name w:val="annotation text"/>
    <w:basedOn w:val="Normal"/>
    <w:link w:val="TextocomentarioCar"/>
    <w:uiPriority w:val="99"/>
    <w:semiHidden/>
    <w:unhideWhenUsed/>
    <w:rsid w:val="005220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0BB"/>
    <w:rPr>
      <w:sz w:val="20"/>
      <w:szCs w:val="20"/>
      <w:lang w:val="en-GB"/>
    </w:rPr>
  </w:style>
  <w:style w:type="character" w:customStyle="1" w:styleId="edition">
    <w:name w:val="edition"/>
    <w:basedOn w:val="Fuentedeprrafopredeter"/>
    <w:rsid w:val="005220BB"/>
  </w:style>
  <w:style w:type="paragraph" w:styleId="Textodeglobo">
    <w:name w:val="Balloon Text"/>
    <w:basedOn w:val="Normal"/>
    <w:link w:val="TextodegloboCar"/>
    <w:uiPriority w:val="99"/>
    <w:semiHidden/>
    <w:unhideWhenUsed/>
    <w:rsid w:val="005220B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220BB"/>
    <w:rPr>
      <w:rFonts w:ascii="Times New Roman" w:hAnsi="Times New Roman" w:cs="Times New Roman"/>
      <w:sz w:val="18"/>
      <w:szCs w:val="18"/>
      <w:lang w:val="en-GB"/>
    </w:rPr>
  </w:style>
  <w:style w:type="character" w:styleId="Mencinsinresolver">
    <w:name w:val="Unresolved Mention"/>
    <w:basedOn w:val="Fuentedeprrafopredeter"/>
    <w:uiPriority w:val="99"/>
    <w:semiHidden/>
    <w:unhideWhenUsed/>
    <w:rsid w:val="00DB7088"/>
    <w:rPr>
      <w:color w:val="605E5C"/>
      <w:shd w:val="clear" w:color="auto" w:fill="E1DFDD"/>
    </w:rPr>
  </w:style>
  <w:style w:type="character" w:styleId="Hipervnculovisitado">
    <w:name w:val="FollowedHyperlink"/>
    <w:basedOn w:val="Fuentedeprrafopredeter"/>
    <w:uiPriority w:val="99"/>
    <w:semiHidden/>
    <w:unhideWhenUsed/>
    <w:rsid w:val="00DB70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6953">
      <w:bodyDiv w:val="1"/>
      <w:marLeft w:val="0"/>
      <w:marRight w:val="0"/>
      <w:marTop w:val="0"/>
      <w:marBottom w:val="0"/>
      <w:divBdr>
        <w:top w:val="none" w:sz="0" w:space="0" w:color="auto"/>
        <w:left w:val="none" w:sz="0" w:space="0" w:color="auto"/>
        <w:bottom w:val="none" w:sz="0" w:space="0" w:color="auto"/>
        <w:right w:val="none" w:sz="0" w:space="0" w:color="auto"/>
      </w:divBdr>
    </w:div>
    <w:div w:id="5134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46/annurev.ps.24.020173.002155" TargetMode="External"/><Relationship Id="rId18" Type="http://schemas.openxmlformats.org/officeDocument/2006/relationships/hyperlink" Target="http://psycnet.apa.org/doi/10.1037/h0032231" TargetMode="External"/><Relationship Id="rId26" Type="http://schemas.openxmlformats.org/officeDocument/2006/relationships/hyperlink" Target="http://doi.org/10.1111/bjso.12251" TargetMode="External"/><Relationship Id="rId39" Type="http://schemas.openxmlformats.org/officeDocument/2006/relationships/hyperlink" Target="http://doi.org/0803973233" TargetMode="External"/><Relationship Id="rId3" Type="http://schemas.openxmlformats.org/officeDocument/2006/relationships/webSettings" Target="webSettings.xml"/><Relationship Id="rId21" Type="http://schemas.openxmlformats.org/officeDocument/2006/relationships/hyperlink" Target="http://doi.org/10.1177/1745691616673192" TargetMode="External"/><Relationship Id="rId34" Type="http://schemas.openxmlformats.org/officeDocument/2006/relationships/hyperlink" Target="https://doi.org/10.1146/annurev.psych.50.1.387" TargetMode="External"/><Relationship Id="rId42" Type="http://schemas.openxmlformats.org/officeDocument/2006/relationships/hyperlink" Target="http://doi.org/10.1126/science.1246850" TargetMode="Externa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hyperlink" Target="http://arxiv.org/abs/1512.01230" TargetMode="External"/><Relationship Id="rId12" Type="http://schemas.openxmlformats.org/officeDocument/2006/relationships/hyperlink" Target="http://psycnet.apa.org/doi/10.1037/h0025231" TargetMode="External"/><Relationship Id="rId17" Type="http://schemas.openxmlformats.org/officeDocument/2006/relationships/hyperlink" Target="https://dx.doi.org/10.1037/0033-295X.106.4.766" TargetMode="External"/><Relationship Id="rId25" Type="http://schemas.openxmlformats.org/officeDocument/2006/relationships/hyperlink" Target="http://doi.org/10.1177/0956797611417003" TargetMode="External"/><Relationship Id="rId33" Type="http://schemas.openxmlformats.org/officeDocument/2006/relationships/hyperlink" Target="http://www.gini-research.org/system/uploads/546/original/90.pdf" TargetMode="External"/><Relationship Id="rId38" Type="http://schemas.openxmlformats.org/officeDocument/2006/relationships/hyperlink" Target="https://doi.org/10.1016/S0065-2601(08)60281-6"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doi.org/10.1037/a0014726" TargetMode="External"/><Relationship Id="rId20" Type="http://schemas.openxmlformats.org/officeDocument/2006/relationships/hyperlink" Target="http://doi.org/10.1038/nature24646" TargetMode="External"/><Relationship Id="rId29" Type="http://schemas.openxmlformats.org/officeDocument/2006/relationships/hyperlink" Target="https://doi.org/10.1146/annurev-psych-030413-152156" TargetMode="External"/><Relationship Id="rId41" Type="http://schemas.openxmlformats.org/officeDocument/2006/relationships/hyperlink" Target="https://doi.org/10.1146/annurev.ps.29.020178.001345" TargetMode="External"/><Relationship Id="rId1" Type="http://schemas.openxmlformats.org/officeDocument/2006/relationships/styles" Target="styles.xml"/><Relationship Id="rId6" Type="http://schemas.openxmlformats.org/officeDocument/2006/relationships/hyperlink" Target="http://doi.org/10.1037/0278-6133.19.6.586" TargetMode="External"/><Relationship Id="rId11" Type="http://schemas.openxmlformats.org/officeDocument/2006/relationships/hyperlink" Target="https://doi.org/10.11144/Javeriana.upsy17-1.pscc" TargetMode="External"/><Relationship Id="rId24" Type="http://schemas.openxmlformats.org/officeDocument/2006/relationships/hyperlink" Target="http://dx.doi.org/10.22185/24487147.2017.91.008" TargetMode="External"/><Relationship Id="rId32" Type="http://schemas.openxmlformats.org/officeDocument/2006/relationships/hyperlink" Target="https://doi.org/10.1037/0033-2909.128.1.3" TargetMode="External"/><Relationship Id="rId37" Type="http://schemas.openxmlformats.org/officeDocument/2006/relationships/hyperlink" Target="http://doi.org/http://dx.doi.org/10.1177/0022022190212001" TargetMode="External"/><Relationship Id="rId40" Type="http://schemas.openxmlformats.org/officeDocument/2006/relationships/hyperlink" Target="http://doi.org/10.1037/0022-3514.93.5.814" TargetMode="External"/><Relationship Id="rId45" Type="http://schemas.openxmlformats.org/officeDocument/2006/relationships/hyperlink" Target="https://doi.org/10.1016/j.jesp.2011.04.011" TargetMode="External"/><Relationship Id="rId5" Type="http://schemas.openxmlformats.org/officeDocument/2006/relationships/endnotes" Target="endnotes.xml"/><Relationship Id="rId15" Type="http://schemas.openxmlformats.org/officeDocument/2006/relationships/hyperlink" Target="https://doi.org/10.1111/bjso.12005" TargetMode="External"/><Relationship Id="rId23" Type="http://schemas.openxmlformats.org/officeDocument/2006/relationships/hyperlink" Target="http://doi.org/10.1177/001872674700100103" TargetMode="External"/><Relationship Id="rId28" Type="http://schemas.openxmlformats.org/officeDocument/2006/relationships/hyperlink" Target="http://doi.org/10.1037/0033-295X.108.2.291" TargetMode="External"/><Relationship Id="rId36" Type="http://schemas.openxmlformats.org/officeDocument/2006/relationships/hyperlink" Target="http://doi.org/10.1177/0956797617700622" TargetMode="External"/><Relationship Id="rId49" Type="http://schemas.openxmlformats.org/officeDocument/2006/relationships/fontTable" Target="fontTable.xml"/><Relationship Id="rId10" Type="http://schemas.openxmlformats.org/officeDocument/2006/relationships/hyperlink" Target="https://doi.org/10.1.1.535.5185" TargetMode="External"/><Relationship Id="rId19" Type="http://schemas.openxmlformats.org/officeDocument/2006/relationships/hyperlink" Target="http://doi.org/10.1037/a0015999" TargetMode="External"/><Relationship Id="rId31" Type="http://schemas.openxmlformats.org/officeDocument/2006/relationships/hyperlink" Target="http://doi.org/10.1177/1088868309347835" TargetMode="External"/><Relationship Id="rId44" Type="http://schemas.openxmlformats.org/officeDocument/2006/relationships/hyperlink" Target="http://doi.org/10.1002/ejsp.2275" TargetMode="External"/><Relationship Id="rId4" Type="http://schemas.openxmlformats.org/officeDocument/2006/relationships/footnotes" Target="footnotes.xml"/><Relationship Id="rId9" Type="http://schemas.openxmlformats.org/officeDocument/2006/relationships/hyperlink" Target="https://doi.org/10.1111/1467-839X.00024" TargetMode="External"/><Relationship Id="rId14" Type="http://schemas.openxmlformats.org/officeDocument/2006/relationships/hyperlink" Target="http://doi.org/10.1016/j.socscimed.2011.03.046" TargetMode="External"/><Relationship Id="rId22" Type="http://schemas.openxmlformats.org/officeDocument/2006/relationships/hyperlink" Target="http://doi.org/10.1037/a0028756" TargetMode="External"/><Relationship Id="rId27" Type="http://schemas.openxmlformats.org/officeDocument/2006/relationships/hyperlink" Target="http://doi.org/10.1037/0033-295X.98.2.224" TargetMode="External"/><Relationship Id="rId30" Type="http://schemas.openxmlformats.org/officeDocument/2006/relationships/hyperlink" Target="http://doi.org/10.1177/1745691610374588" TargetMode="External"/><Relationship Id="rId35" Type="http://schemas.openxmlformats.org/officeDocument/2006/relationships/hyperlink" Target="https://doi.org/10.1002/ijop.12437" TargetMode="External"/><Relationship Id="rId43" Type="http://schemas.openxmlformats.org/officeDocument/2006/relationships/hyperlink" Target="http://doi.org/10.1073/pnas.0803874105" TargetMode="External"/><Relationship Id="rId48" Type="http://schemas.openxmlformats.org/officeDocument/2006/relationships/footer" Target="footer2.xml"/><Relationship Id="rId8" Type="http://schemas.openxmlformats.org/officeDocument/2006/relationships/hyperlink" Target="https://doi.org/10.1109/GlobalSIP.2014.7032223"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36404</Words>
  <Characters>207504</Characters>
  <Application>Microsoft Office Word</Application>
  <DocSecurity>0</DocSecurity>
  <Lines>1729</Lines>
  <Paragraphs>486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almaraz</dc:creator>
  <cp:keywords/>
  <dc:description/>
  <cp:lastModifiedBy>Ángel SanRo</cp:lastModifiedBy>
  <cp:revision>7</cp:revision>
  <dcterms:created xsi:type="dcterms:W3CDTF">2020-07-22T10:43:00Z</dcterms:created>
  <dcterms:modified xsi:type="dcterms:W3CDTF">2020-07-22T11:10:00Z</dcterms:modified>
</cp:coreProperties>
</file>