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D38FB" w14:textId="1010258E" w:rsidR="00B317A4" w:rsidRPr="00486DAC" w:rsidRDefault="00EC3A1F" w:rsidP="0057540C">
      <w:pPr>
        <w:spacing w:line="240" w:lineRule="auto"/>
        <w:rPr>
          <w:sz w:val="22"/>
          <w:szCs w:val="22"/>
          <w:lang w:val="en-US"/>
        </w:rPr>
      </w:pPr>
      <w:r>
        <w:rPr>
          <w:rStyle w:val="Refdecomentario"/>
        </w:rPr>
        <w:commentReference w:id="0"/>
      </w:r>
      <w:proofErr w:type="gramStart"/>
      <w:r w:rsidR="00BB38AA" w:rsidRPr="00486DAC">
        <w:rPr>
          <w:sz w:val="22"/>
          <w:szCs w:val="22"/>
          <w:lang w:val="en-US"/>
        </w:rPr>
        <w:t xml:space="preserve">‘Acting Out’ and </w:t>
      </w:r>
      <w:r w:rsidR="00054002" w:rsidRPr="00486DAC">
        <w:rPr>
          <w:sz w:val="22"/>
          <w:szCs w:val="22"/>
          <w:lang w:val="en-US"/>
        </w:rPr>
        <w:t xml:space="preserve">‘Working Through’ </w:t>
      </w:r>
      <w:r w:rsidR="00BB38AA" w:rsidRPr="00486DAC">
        <w:rPr>
          <w:sz w:val="22"/>
          <w:szCs w:val="22"/>
          <w:lang w:val="en-US"/>
        </w:rPr>
        <w:t>Departure</w:t>
      </w:r>
      <w:r w:rsidR="00054002" w:rsidRPr="00486DAC">
        <w:rPr>
          <w:sz w:val="22"/>
          <w:szCs w:val="22"/>
          <w:lang w:val="en-US"/>
        </w:rPr>
        <w:t xml:space="preserve"> in</w:t>
      </w:r>
      <w:r w:rsidR="00BB38AA" w:rsidRPr="00486DAC">
        <w:rPr>
          <w:sz w:val="22"/>
          <w:szCs w:val="22"/>
          <w:lang w:val="en-US"/>
        </w:rPr>
        <w:t xml:space="preserve"> </w:t>
      </w:r>
      <w:r w:rsidR="00054002" w:rsidRPr="00486DAC">
        <w:rPr>
          <w:sz w:val="22"/>
          <w:szCs w:val="22"/>
          <w:lang w:val="en-US"/>
        </w:rPr>
        <w:t>T</w:t>
      </w:r>
      <w:r w:rsidR="00387B25" w:rsidRPr="00486DAC">
        <w:rPr>
          <w:sz w:val="22"/>
          <w:szCs w:val="22"/>
          <w:lang w:val="en-US"/>
        </w:rPr>
        <w:t>homas</w:t>
      </w:r>
      <w:r w:rsidR="00054002" w:rsidRPr="00486DAC">
        <w:rPr>
          <w:sz w:val="22"/>
          <w:szCs w:val="22"/>
          <w:lang w:val="en-US"/>
        </w:rPr>
        <w:t xml:space="preserve"> Pynchon’s </w:t>
      </w:r>
      <w:r w:rsidR="005D03A8" w:rsidRPr="00486DAC">
        <w:rPr>
          <w:i/>
          <w:sz w:val="22"/>
          <w:szCs w:val="22"/>
          <w:lang w:val="en-US"/>
        </w:rPr>
        <w:t>Bleeding Edge</w:t>
      </w:r>
      <w:r w:rsidR="005D03A8" w:rsidRPr="00486DAC">
        <w:rPr>
          <w:sz w:val="22"/>
          <w:szCs w:val="22"/>
          <w:lang w:val="en-US"/>
        </w:rPr>
        <w:t>.</w:t>
      </w:r>
      <w:proofErr w:type="gramEnd"/>
    </w:p>
    <w:p w14:paraId="422FE7AD" w14:textId="77777777" w:rsidR="00B317A4" w:rsidRDefault="00B317A4" w:rsidP="0057540C">
      <w:pPr>
        <w:spacing w:line="240" w:lineRule="auto"/>
        <w:rPr>
          <w:ins w:id="1" w:author="Usuario de Windows" w:date="2019-12-28T10:39:00Z"/>
          <w:sz w:val="22"/>
          <w:szCs w:val="22"/>
          <w:lang w:val="en-US"/>
        </w:rPr>
      </w:pPr>
    </w:p>
    <w:p w14:paraId="51424AD8" w14:textId="77777777" w:rsidR="00C823F8" w:rsidRPr="00C823F8" w:rsidRDefault="00C823F8" w:rsidP="00C823F8">
      <w:pPr>
        <w:spacing w:line="240" w:lineRule="auto"/>
        <w:rPr>
          <w:ins w:id="2" w:author="Usuario de Windows" w:date="2019-12-28T10:39:00Z"/>
          <w:sz w:val="22"/>
          <w:szCs w:val="22"/>
          <w:lang w:val="en-US"/>
          <w:rPrChange w:id="3" w:author="Usuario de Windows" w:date="2019-12-28T10:39:00Z">
            <w:rPr>
              <w:ins w:id="4" w:author="Usuario de Windows" w:date="2019-12-28T10:39:00Z"/>
              <w:lang w:val="en-US"/>
            </w:rPr>
          </w:rPrChange>
        </w:rPr>
        <w:pPrChange w:id="5" w:author="Usuario de Windows" w:date="2019-12-28T10:39:00Z">
          <w:pPr/>
        </w:pPrChange>
      </w:pPr>
      <w:ins w:id="6" w:author="Usuario de Windows" w:date="2019-12-28T10:39:00Z">
        <w:r w:rsidRPr="00C823F8">
          <w:rPr>
            <w:sz w:val="22"/>
            <w:szCs w:val="22"/>
            <w:lang w:val="en-US"/>
            <w:rPrChange w:id="7" w:author="Usuario de Windows" w:date="2019-12-28T10:39:00Z">
              <w:rPr>
                <w:lang w:val="en-US"/>
              </w:rPr>
            </w:rPrChange>
          </w:rPr>
          <w:t>Abstract:</w:t>
        </w:r>
      </w:ins>
    </w:p>
    <w:p w14:paraId="773E2612" w14:textId="40B8C2D1" w:rsidR="00C823F8" w:rsidRPr="00C823F8" w:rsidRDefault="00C823F8" w:rsidP="00C823F8">
      <w:pPr>
        <w:spacing w:line="240" w:lineRule="auto"/>
        <w:rPr>
          <w:ins w:id="8" w:author="Usuario de Windows" w:date="2019-12-28T10:39:00Z"/>
          <w:sz w:val="22"/>
          <w:szCs w:val="22"/>
          <w:lang w:val="en-US"/>
          <w:rPrChange w:id="9" w:author="Usuario de Windows" w:date="2019-12-28T10:39:00Z">
            <w:rPr>
              <w:ins w:id="10" w:author="Usuario de Windows" w:date="2019-12-28T10:39:00Z"/>
              <w:lang w:val="en-US"/>
            </w:rPr>
          </w:rPrChange>
        </w:rPr>
        <w:pPrChange w:id="11" w:author="Usuario de Windows" w:date="2019-12-28T10:39:00Z">
          <w:pPr/>
        </w:pPrChange>
      </w:pPr>
      <w:ins w:id="12" w:author="Usuario de Windows" w:date="2019-12-28T10:39:00Z">
        <w:r w:rsidRPr="00C823F8">
          <w:rPr>
            <w:sz w:val="22"/>
            <w:szCs w:val="22"/>
            <w:lang w:val="en-US"/>
            <w:rPrChange w:id="13" w:author="Usuario de Windows" w:date="2019-12-28T10:39:00Z">
              <w:rPr>
                <w:lang w:val="en-US"/>
              </w:rPr>
            </w:rPrChange>
          </w:rPr>
          <w:t xml:space="preserve">The present </w:t>
        </w:r>
      </w:ins>
      <w:ins w:id="14" w:author="Usuario de Windows" w:date="2019-12-28T10:40:00Z">
        <w:r>
          <w:rPr>
            <w:sz w:val="22"/>
            <w:szCs w:val="22"/>
            <w:lang w:val="en-US"/>
          </w:rPr>
          <w:t>article</w:t>
        </w:r>
      </w:ins>
      <w:ins w:id="15" w:author="Usuario de Windows" w:date="2019-12-28T10:39:00Z">
        <w:r w:rsidRPr="00C823F8">
          <w:rPr>
            <w:sz w:val="22"/>
            <w:szCs w:val="22"/>
            <w:lang w:val="en-US"/>
            <w:rPrChange w:id="16" w:author="Usuario de Windows" w:date="2019-12-28T10:39:00Z">
              <w:rPr>
                <w:lang w:val="en-US"/>
              </w:rPr>
            </w:rPrChange>
          </w:rPr>
          <w:t xml:space="preserve"> reads post-traumatic anticipation in Thomas Pynchon’s </w:t>
        </w:r>
        <w:r w:rsidRPr="00C823F8">
          <w:rPr>
            <w:i/>
            <w:sz w:val="22"/>
            <w:szCs w:val="22"/>
            <w:lang w:val="en-US"/>
            <w:rPrChange w:id="17" w:author="Usuario de Windows" w:date="2019-12-28T10:39:00Z">
              <w:rPr>
                <w:i/>
                <w:lang w:val="en-US"/>
              </w:rPr>
            </w:rPrChange>
          </w:rPr>
          <w:t xml:space="preserve">Bleeding Edge </w:t>
        </w:r>
        <w:r w:rsidRPr="00C823F8">
          <w:rPr>
            <w:sz w:val="22"/>
            <w:szCs w:val="22"/>
            <w:lang w:val="en-US"/>
            <w:rPrChange w:id="18" w:author="Usuario de Windows" w:date="2019-12-28T10:39:00Z">
              <w:rPr>
                <w:lang w:val="en-US"/>
              </w:rPr>
            </w:rPrChange>
          </w:rPr>
          <w:t>(2013) against the elegiac and invective literary traditions in order to suggest a realignment of postmodern predica</w:t>
        </w:r>
        <w:bookmarkStart w:id="19" w:name="_GoBack"/>
        <w:bookmarkEnd w:id="19"/>
        <w:r w:rsidRPr="00C823F8">
          <w:rPr>
            <w:sz w:val="22"/>
            <w:szCs w:val="22"/>
            <w:lang w:val="en-US"/>
            <w:rPrChange w:id="20" w:author="Usuario de Windows" w:date="2019-12-28T10:39:00Z">
              <w:rPr>
                <w:lang w:val="en-US"/>
              </w:rPr>
            </w:rPrChange>
          </w:rPr>
          <w:t xml:space="preserve">ments in reconciliation with the modernist tradition as a means to work through social and aesthetic trauma.  I contend that Pynchon problematizes his typical </w:t>
        </w:r>
        <w:proofErr w:type="gramStart"/>
        <w:r w:rsidRPr="00C823F8">
          <w:rPr>
            <w:sz w:val="22"/>
            <w:szCs w:val="22"/>
            <w:lang w:val="en-US"/>
            <w:rPrChange w:id="21" w:author="Usuario de Windows" w:date="2019-12-28T10:39:00Z">
              <w:rPr>
                <w:lang w:val="en-US"/>
              </w:rPr>
            </w:rPrChange>
          </w:rPr>
          <w:t>luddite</w:t>
        </w:r>
        <w:proofErr w:type="gramEnd"/>
        <w:r w:rsidRPr="00C823F8">
          <w:rPr>
            <w:sz w:val="22"/>
            <w:szCs w:val="22"/>
            <w:lang w:val="en-US"/>
            <w:rPrChange w:id="22" w:author="Usuario de Windows" w:date="2019-12-28T10:39:00Z">
              <w:rPr>
                <w:lang w:val="en-US"/>
              </w:rPr>
            </w:rPrChange>
          </w:rPr>
          <w:t xml:space="preserve"> approach to the </w:t>
        </w:r>
        <w:proofErr w:type="spellStart"/>
        <w:r w:rsidRPr="00C823F8">
          <w:rPr>
            <w:sz w:val="22"/>
            <w:szCs w:val="22"/>
            <w:lang w:val="en-US"/>
            <w:rPrChange w:id="23" w:author="Usuario de Windows" w:date="2019-12-28T10:39:00Z">
              <w:rPr>
                <w:lang w:val="en-US"/>
              </w:rPr>
            </w:rPrChange>
          </w:rPr>
          <w:t>posthuman</w:t>
        </w:r>
        <w:proofErr w:type="spellEnd"/>
        <w:r w:rsidRPr="00C823F8">
          <w:rPr>
            <w:sz w:val="22"/>
            <w:szCs w:val="22"/>
            <w:lang w:val="en-US"/>
            <w:rPrChange w:id="24" w:author="Usuario de Windows" w:date="2019-12-28T10:39:00Z">
              <w:rPr>
                <w:lang w:val="en-US"/>
              </w:rPr>
            </w:rPrChange>
          </w:rPr>
          <w:t xml:space="preserve"> by means of an allegorical use of communication technologies as a site for ritual mourning.</w:t>
        </w:r>
      </w:ins>
    </w:p>
    <w:p w14:paraId="26476612" w14:textId="039128E4" w:rsidR="00C823F8" w:rsidRPr="00C823F8" w:rsidRDefault="00C823F8" w:rsidP="00C823F8">
      <w:pPr>
        <w:spacing w:line="240" w:lineRule="auto"/>
        <w:rPr>
          <w:ins w:id="25" w:author="Usuario de Windows" w:date="2019-12-28T10:39:00Z"/>
          <w:sz w:val="22"/>
          <w:szCs w:val="22"/>
          <w:lang w:val="en-US"/>
          <w:rPrChange w:id="26" w:author="Usuario de Windows" w:date="2019-12-28T10:39:00Z">
            <w:rPr>
              <w:ins w:id="27" w:author="Usuario de Windows" w:date="2019-12-28T10:39:00Z"/>
              <w:lang w:val="en-US"/>
            </w:rPr>
          </w:rPrChange>
        </w:rPr>
        <w:pPrChange w:id="28" w:author="Usuario de Windows" w:date="2019-12-28T10:39:00Z">
          <w:pPr/>
        </w:pPrChange>
      </w:pPr>
      <w:ins w:id="29" w:author="Usuario de Windows" w:date="2019-12-28T10:39:00Z">
        <w:r w:rsidRPr="00C823F8">
          <w:rPr>
            <w:sz w:val="22"/>
            <w:szCs w:val="22"/>
            <w:lang w:val="en-US"/>
            <w:rPrChange w:id="30" w:author="Usuario de Windows" w:date="2019-12-28T10:39:00Z">
              <w:rPr>
                <w:lang w:val="en-US"/>
              </w:rPr>
            </w:rPrChange>
          </w:rPr>
          <w:t xml:space="preserve">Key Words: Thomas Pynchon, trauma, 9/11, </w:t>
        </w:r>
        <w:r w:rsidRPr="00C823F8">
          <w:rPr>
            <w:i/>
            <w:sz w:val="22"/>
            <w:szCs w:val="22"/>
            <w:lang w:val="en-US"/>
            <w:rPrChange w:id="31" w:author="Usuario de Windows" w:date="2019-12-28T10:39:00Z">
              <w:rPr>
                <w:lang w:val="en-US"/>
              </w:rPr>
            </w:rPrChange>
          </w:rPr>
          <w:t>Bleeding Edge</w:t>
        </w:r>
        <w:r>
          <w:rPr>
            <w:sz w:val="22"/>
            <w:szCs w:val="22"/>
            <w:lang w:val="en-US"/>
          </w:rPr>
          <w:t>, elegy.</w:t>
        </w:r>
      </w:ins>
    </w:p>
    <w:p w14:paraId="32285B46" w14:textId="77777777" w:rsidR="00C823F8" w:rsidRPr="00486DAC" w:rsidRDefault="00C823F8" w:rsidP="0057540C">
      <w:pPr>
        <w:spacing w:line="240" w:lineRule="auto"/>
        <w:rPr>
          <w:sz w:val="22"/>
          <w:szCs w:val="22"/>
          <w:lang w:val="en-US"/>
        </w:rPr>
      </w:pPr>
    </w:p>
    <w:p w14:paraId="42D7A04E" w14:textId="6998327C" w:rsidR="00460F5F" w:rsidRPr="00486DAC" w:rsidRDefault="00460F5F" w:rsidP="0057540C">
      <w:pPr>
        <w:spacing w:line="240" w:lineRule="auto"/>
        <w:rPr>
          <w:sz w:val="22"/>
          <w:szCs w:val="22"/>
          <w:lang w:val="en-US"/>
        </w:rPr>
      </w:pPr>
      <w:r w:rsidRPr="00486DAC">
        <w:rPr>
          <w:sz w:val="22"/>
          <w:szCs w:val="22"/>
          <w:lang w:val="en-US"/>
        </w:rPr>
        <w:t xml:space="preserve">In </w:t>
      </w:r>
      <w:r w:rsidRPr="00486DAC">
        <w:rPr>
          <w:i/>
          <w:sz w:val="22"/>
          <w:szCs w:val="22"/>
          <w:lang w:val="en-US"/>
        </w:rPr>
        <w:t>Bleeding Edge</w:t>
      </w:r>
      <w:r w:rsidRPr="00486DAC">
        <w:rPr>
          <w:sz w:val="22"/>
          <w:szCs w:val="22"/>
          <w:lang w:val="en-US"/>
        </w:rPr>
        <w:t xml:space="preserve">, the </w:t>
      </w:r>
      <w:r w:rsidR="000441AC" w:rsidRPr="00486DAC">
        <w:rPr>
          <w:sz w:val="22"/>
          <w:szCs w:val="22"/>
          <w:lang w:val="en-US"/>
        </w:rPr>
        <w:t xml:space="preserve">latest </w:t>
      </w:r>
      <w:r w:rsidRPr="00486DAC">
        <w:rPr>
          <w:sz w:val="22"/>
          <w:szCs w:val="22"/>
          <w:lang w:val="en-US"/>
        </w:rPr>
        <w:t xml:space="preserve">of </w:t>
      </w:r>
      <w:r w:rsidR="00844998" w:rsidRPr="00486DAC">
        <w:rPr>
          <w:sz w:val="22"/>
          <w:szCs w:val="22"/>
          <w:lang w:val="en-US"/>
        </w:rPr>
        <w:t>his</w:t>
      </w:r>
      <w:r w:rsidRPr="00486DAC">
        <w:rPr>
          <w:sz w:val="22"/>
          <w:szCs w:val="22"/>
          <w:lang w:val="en-US"/>
        </w:rPr>
        <w:t xml:space="preserve"> novels published so far (2013)</w:t>
      </w:r>
      <w:proofErr w:type="gramStart"/>
      <w:r w:rsidRPr="00486DAC">
        <w:rPr>
          <w:sz w:val="22"/>
          <w:szCs w:val="22"/>
          <w:lang w:val="en-US"/>
        </w:rPr>
        <w:t>,</w:t>
      </w:r>
      <w:proofErr w:type="gramEnd"/>
      <w:r w:rsidR="007C0595" w:rsidRPr="00486DAC">
        <w:rPr>
          <w:sz w:val="22"/>
          <w:szCs w:val="22"/>
          <w:lang w:val="en-US"/>
        </w:rPr>
        <w:t xml:space="preserve"> </w:t>
      </w:r>
      <w:r w:rsidR="00844998" w:rsidRPr="00486DAC">
        <w:rPr>
          <w:sz w:val="22"/>
          <w:szCs w:val="22"/>
          <w:lang w:val="en-US"/>
        </w:rPr>
        <w:t>T</w:t>
      </w:r>
      <w:r w:rsidR="004622EC" w:rsidRPr="00486DAC">
        <w:rPr>
          <w:sz w:val="22"/>
          <w:szCs w:val="22"/>
          <w:lang w:val="en-US"/>
        </w:rPr>
        <w:t>homas</w:t>
      </w:r>
      <w:r w:rsidR="004B09A1">
        <w:rPr>
          <w:sz w:val="22"/>
          <w:szCs w:val="22"/>
          <w:lang w:val="en-US"/>
        </w:rPr>
        <w:t xml:space="preserve"> </w:t>
      </w:r>
      <w:r w:rsidRPr="00486DAC">
        <w:rPr>
          <w:sz w:val="22"/>
          <w:szCs w:val="22"/>
          <w:lang w:val="en-US"/>
        </w:rPr>
        <w:t xml:space="preserve">Pynchon </w:t>
      </w:r>
      <w:r w:rsidR="004B09A1">
        <w:rPr>
          <w:sz w:val="22"/>
          <w:szCs w:val="22"/>
          <w:lang w:val="en-US"/>
        </w:rPr>
        <w:t>gives</w:t>
      </w:r>
      <w:r w:rsidR="004B09A1" w:rsidRPr="00486DAC">
        <w:rPr>
          <w:sz w:val="22"/>
          <w:szCs w:val="22"/>
          <w:lang w:val="en-US"/>
        </w:rPr>
        <w:t xml:space="preserve"> </w:t>
      </w:r>
      <w:r w:rsidRPr="00486DAC">
        <w:rPr>
          <w:sz w:val="22"/>
          <w:szCs w:val="22"/>
          <w:lang w:val="en-US"/>
        </w:rPr>
        <w:t xml:space="preserve">a fictional account of the circumstances that might have surrounded the </w:t>
      </w:r>
      <w:r w:rsidR="001E7491" w:rsidRPr="00486DAC">
        <w:rPr>
          <w:sz w:val="22"/>
          <w:szCs w:val="22"/>
          <w:lang w:val="en-US"/>
        </w:rPr>
        <w:t>September</w:t>
      </w:r>
      <w:r w:rsidR="004B09A1">
        <w:rPr>
          <w:sz w:val="22"/>
          <w:szCs w:val="22"/>
          <w:lang w:val="en-US"/>
        </w:rPr>
        <w:t xml:space="preserve"> </w:t>
      </w:r>
      <w:r w:rsidR="001E7491" w:rsidRPr="00486DAC">
        <w:rPr>
          <w:sz w:val="22"/>
          <w:szCs w:val="22"/>
          <w:lang w:val="en-US"/>
        </w:rPr>
        <w:t>11</w:t>
      </w:r>
      <w:r w:rsidRPr="00486DAC">
        <w:rPr>
          <w:sz w:val="22"/>
          <w:szCs w:val="22"/>
          <w:lang w:val="en-US"/>
        </w:rPr>
        <w:t xml:space="preserve"> attacks on the Twin Towers in 2001.</w:t>
      </w:r>
      <w:r w:rsidR="00844998" w:rsidRPr="00486DAC">
        <w:rPr>
          <w:sz w:val="22"/>
          <w:szCs w:val="22"/>
          <w:lang w:val="en-US"/>
        </w:rPr>
        <w:t xml:space="preserve">  Although narrated by a third</w:t>
      </w:r>
      <w:r w:rsidR="00895EE5" w:rsidRPr="00486DAC">
        <w:rPr>
          <w:sz w:val="22"/>
          <w:szCs w:val="22"/>
          <w:lang w:val="en-US"/>
        </w:rPr>
        <w:t>-</w:t>
      </w:r>
      <w:r w:rsidR="00844998" w:rsidRPr="00486DAC">
        <w:rPr>
          <w:sz w:val="22"/>
          <w:szCs w:val="22"/>
          <w:lang w:val="en-US"/>
        </w:rPr>
        <w:t>person</w:t>
      </w:r>
      <w:r w:rsidR="00895EE5" w:rsidRPr="00486DAC">
        <w:rPr>
          <w:sz w:val="22"/>
          <w:szCs w:val="22"/>
          <w:lang w:val="en-US"/>
        </w:rPr>
        <w:t xml:space="preserve"> </w:t>
      </w:r>
      <w:r w:rsidR="007A637E" w:rsidRPr="00486DAC">
        <w:rPr>
          <w:sz w:val="22"/>
          <w:szCs w:val="22"/>
          <w:lang w:val="en-US"/>
        </w:rPr>
        <w:t xml:space="preserve">omniscient </w:t>
      </w:r>
      <w:r w:rsidR="00844998" w:rsidRPr="00486DAC">
        <w:rPr>
          <w:sz w:val="22"/>
          <w:szCs w:val="22"/>
          <w:lang w:val="en-US"/>
        </w:rPr>
        <w:t>voice, the novel follows the actions and thoughts of its main female character, freelance fraud investigator Maxine Tarnow</w:t>
      </w:r>
      <w:r w:rsidR="00E60249" w:rsidRPr="00486DAC">
        <w:rPr>
          <w:sz w:val="22"/>
          <w:szCs w:val="22"/>
          <w:lang w:val="en-US"/>
        </w:rPr>
        <w:t>,</w:t>
      </w:r>
      <w:r w:rsidR="00895EE5" w:rsidRPr="00486DAC">
        <w:rPr>
          <w:sz w:val="22"/>
          <w:szCs w:val="22"/>
          <w:lang w:val="en-US"/>
        </w:rPr>
        <w:t xml:space="preserve"> </w:t>
      </w:r>
      <w:r w:rsidR="007A637E" w:rsidRPr="00486DAC">
        <w:rPr>
          <w:sz w:val="22"/>
          <w:szCs w:val="22"/>
          <w:lang w:val="en-US"/>
        </w:rPr>
        <w:t xml:space="preserve">in </w:t>
      </w:r>
      <w:r w:rsidR="00E60249" w:rsidRPr="00486DAC">
        <w:rPr>
          <w:sz w:val="22"/>
          <w:szCs w:val="22"/>
          <w:lang w:val="en-US"/>
        </w:rPr>
        <w:t xml:space="preserve">free </w:t>
      </w:r>
      <w:r w:rsidR="005B16FA" w:rsidRPr="00486DAC">
        <w:rPr>
          <w:sz w:val="22"/>
          <w:szCs w:val="22"/>
          <w:lang w:val="en-US"/>
        </w:rPr>
        <w:t>indirect style, along a quite conventional linear progres</w:t>
      </w:r>
      <w:r w:rsidR="001E0C38" w:rsidRPr="00486DAC">
        <w:rPr>
          <w:sz w:val="22"/>
          <w:szCs w:val="22"/>
          <w:lang w:val="en-US"/>
        </w:rPr>
        <w:t>sion with occasional flashbacks, allowing full readerly</w:t>
      </w:r>
      <w:r w:rsidR="00895EE5" w:rsidRPr="00486DAC">
        <w:rPr>
          <w:sz w:val="22"/>
          <w:szCs w:val="22"/>
          <w:lang w:val="en-US"/>
        </w:rPr>
        <w:t xml:space="preserve"> </w:t>
      </w:r>
      <w:r w:rsidR="001E7491" w:rsidRPr="00486DAC">
        <w:rPr>
          <w:sz w:val="22"/>
          <w:szCs w:val="22"/>
          <w:lang w:val="en-US"/>
        </w:rPr>
        <w:t>identification</w:t>
      </w:r>
      <w:r w:rsidR="001E0C38" w:rsidRPr="00486DAC">
        <w:rPr>
          <w:sz w:val="22"/>
          <w:szCs w:val="22"/>
          <w:lang w:val="en-US"/>
        </w:rPr>
        <w:t xml:space="preserve"> with time, setting and </w:t>
      </w:r>
      <w:r w:rsidR="006754C9" w:rsidRPr="00486DAC">
        <w:rPr>
          <w:sz w:val="22"/>
          <w:szCs w:val="22"/>
          <w:lang w:val="en-US"/>
        </w:rPr>
        <w:t xml:space="preserve">main </w:t>
      </w:r>
      <w:r w:rsidR="001E0C38" w:rsidRPr="00486DAC">
        <w:rPr>
          <w:sz w:val="22"/>
          <w:szCs w:val="22"/>
          <w:lang w:val="en-US"/>
        </w:rPr>
        <w:t>character.</w:t>
      </w:r>
    </w:p>
    <w:p w14:paraId="130B6EF8" w14:textId="45C29D2C" w:rsidR="003106BE" w:rsidRDefault="003106BE" w:rsidP="003106BE">
      <w:pPr>
        <w:spacing w:line="240" w:lineRule="auto"/>
        <w:ind w:firstLine="851"/>
        <w:rPr>
          <w:sz w:val="22"/>
          <w:szCs w:val="22"/>
          <w:lang w:val="en-US"/>
        </w:rPr>
      </w:pPr>
      <w:r>
        <w:rPr>
          <w:sz w:val="22"/>
          <w:szCs w:val="22"/>
          <w:lang w:val="en-US"/>
        </w:rPr>
        <w:t xml:space="preserve">In general terms, </w:t>
      </w:r>
      <w:r w:rsidRPr="00767A3F">
        <w:rPr>
          <w:i/>
          <w:sz w:val="22"/>
          <w:szCs w:val="22"/>
          <w:lang w:val="en-US"/>
        </w:rPr>
        <w:t>Bleeding Edge</w:t>
      </w:r>
      <w:r>
        <w:rPr>
          <w:sz w:val="22"/>
          <w:szCs w:val="22"/>
          <w:lang w:val="en-US"/>
        </w:rPr>
        <w:t xml:space="preserve"> follows the typical narrative structure of a detective novel as Maxine’s investigations try to unravel the many possible conspiracies behind the September 11 attacks. However, like in all of his narrative, the development of the typical detective plot is questioned as a literary commonplace by inducing the readers’ disbelief in causal and even logical connections among plot lines and characters that are too many and too complex to follow. </w:t>
      </w:r>
      <w:r w:rsidRPr="00486DAC">
        <w:rPr>
          <w:sz w:val="22"/>
          <w:szCs w:val="22"/>
          <w:lang w:val="en-US"/>
        </w:rPr>
        <w:t xml:space="preserve">Also against the narrative conventions of detective plot structure, the </w:t>
      </w:r>
      <w:r>
        <w:rPr>
          <w:sz w:val="22"/>
          <w:szCs w:val="22"/>
          <w:lang w:val="en-US"/>
        </w:rPr>
        <w:t xml:space="preserve">novel’s </w:t>
      </w:r>
      <w:r w:rsidRPr="00486DAC">
        <w:rPr>
          <w:sz w:val="22"/>
          <w:szCs w:val="22"/>
          <w:lang w:val="en-US"/>
        </w:rPr>
        <w:t>main story lacks a climax</w:t>
      </w:r>
      <w:r>
        <w:rPr>
          <w:sz w:val="22"/>
          <w:szCs w:val="22"/>
          <w:lang w:val="en-US"/>
        </w:rPr>
        <w:t xml:space="preserve"> where the mystery is typically resolved to the satisfaction of a complacent reader. In Pynchon’s previous fiction, these devices had the effect of inducing </w:t>
      </w:r>
      <w:proofErr w:type="spellStart"/>
      <w:r>
        <w:rPr>
          <w:sz w:val="22"/>
          <w:szCs w:val="22"/>
          <w:lang w:val="en-US"/>
        </w:rPr>
        <w:t>metafictional</w:t>
      </w:r>
      <w:proofErr w:type="spellEnd"/>
      <w:r>
        <w:rPr>
          <w:sz w:val="22"/>
          <w:szCs w:val="22"/>
          <w:lang w:val="en-US"/>
        </w:rPr>
        <w:t xml:space="preserve"> detachment in readers; a sort of ironic response to the almost certain suspicion that people will never know who was actually behind the attacks of September 11. While this is also the main effect </w:t>
      </w:r>
      <w:r w:rsidR="00073F32">
        <w:rPr>
          <w:sz w:val="22"/>
          <w:szCs w:val="22"/>
          <w:lang w:val="en-US"/>
        </w:rPr>
        <w:t xml:space="preserve">in </w:t>
      </w:r>
      <w:r>
        <w:rPr>
          <w:sz w:val="22"/>
          <w:szCs w:val="22"/>
          <w:lang w:val="en-US"/>
        </w:rPr>
        <w:t xml:space="preserve">most of </w:t>
      </w:r>
      <w:r w:rsidRPr="003F5DAB">
        <w:rPr>
          <w:i/>
          <w:sz w:val="22"/>
          <w:szCs w:val="22"/>
          <w:lang w:val="en-US"/>
        </w:rPr>
        <w:t>Bleeding Edge</w:t>
      </w:r>
      <w:r>
        <w:rPr>
          <w:sz w:val="22"/>
          <w:szCs w:val="22"/>
          <w:lang w:val="en-US"/>
        </w:rPr>
        <w:t xml:space="preserve">, in this novel he decided not merely to omit the typical detective climax, but to replace it with a most moving lyrical lament for the victims of 9/11. Although moments of lyrical intensity are not totally absent from Pynchon’s fiction </w:t>
      </w:r>
      <w:r w:rsidRPr="00486DAC">
        <w:rPr>
          <w:sz w:val="22"/>
          <w:szCs w:val="22"/>
          <w:lang w:val="en-US"/>
        </w:rPr>
        <w:t xml:space="preserve">(e.g. the retirement house mattress in </w:t>
      </w:r>
      <w:r w:rsidRPr="00486DAC">
        <w:rPr>
          <w:i/>
          <w:sz w:val="22"/>
          <w:szCs w:val="22"/>
          <w:lang w:val="en-US"/>
        </w:rPr>
        <w:t>The Crying of Lot 49</w:t>
      </w:r>
      <w:r w:rsidRPr="00486DAC">
        <w:rPr>
          <w:sz w:val="22"/>
          <w:szCs w:val="22"/>
          <w:lang w:val="en-US"/>
        </w:rPr>
        <w:t xml:space="preserve"> or </w:t>
      </w:r>
      <w:proofErr w:type="spellStart"/>
      <w:r w:rsidRPr="00486DAC">
        <w:rPr>
          <w:sz w:val="22"/>
          <w:szCs w:val="22"/>
          <w:lang w:val="en-US"/>
        </w:rPr>
        <w:t>Slothrop’s</w:t>
      </w:r>
      <w:proofErr w:type="spellEnd"/>
      <w:r w:rsidRPr="00486DAC">
        <w:rPr>
          <w:sz w:val="22"/>
          <w:szCs w:val="22"/>
          <w:lang w:val="en-US"/>
        </w:rPr>
        <w:t xml:space="preserve"> long shadow in </w:t>
      </w:r>
      <w:r w:rsidRPr="00486DAC">
        <w:rPr>
          <w:i/>
          <w:sz w:val="22"/>
          <w:szCs w:val="22"/>
          <w:lang w:val="en-US"/>
        </w:rPr>
        <w:t>Gravity’s Rainbow</w:t>
      </w:r>
      <w:r w:rsidRPr="00486DAC">
        <w:rPr>
          <w:sz w:val="22"/>
          <w:szCs w:val="22"/>
          <w:lang w:val="en-US"/>
        </w:rPr>
        <w:t>),</w:t>
      </w:r>
      <w:r>
        <w:rPr>
          <w:sz w:val="22"/>
          <w:szCs w:val="22"/>
          <w:lang w:val="en-US"/>
        </w:rPr>
        <w:t xml:space="preserve"> they certainly run contrary to the general tone of his typically ironic, intellectual, emotionally detached style. In a novel about September 11, a reader who is familiar with Pynchon’s previous fiction would expect a climax describing the attacks amidst the </w:t>
      </w:r>
      <w:r w:rsidRPr="00486DAC">
        <w:rPr>
          <w:sz w:val="22"/>
          <w:szCs w:val="22"/>
          <w:lang w:val="en-US"/>
        </w:rPr>
        <w:t xml:space="preserve">excessive obscenity of slaughtered bodies with a high probability of entropic, apocalyptic orgy in the elevated underworld of the Twin Towers (cf. Black Hole of Calcutta in </w:t>
      </w:r>
      <w:r w:rsidRPr="00486DAC">
        <w:rPr>
          <w:i/>
          <w:sz w:val="22"/>
          <w:szCs w:val="22"/>
          <w:lang w:val="en-US"/>
        </w:rPr>
        <w:t>Mason&amp; Dixon</w:t>
      </w:r>
      <w:r w:rsidRPr="00486DAC">
        <w:rPr>
          <w:sz w:val="22"/>
          <w:szCs w:val="22"/>
          <w:lang w:val="en-US"/>
        </w:rPr>
        <w:t>)</w:t>
      </w:r>
      <w:r>
        <w:rPr>
          <w:sz w:val="22"/>
          <w:szCs w:val="22"/>
          <w:lang w:val="en-US"/>
        </w:rPr>
        <w:t xml:space="preserve">. But in the face of a historical event that Pynchon himself bore witness to (unlike his previous fiction), ironic self-detachment might simply not be a narrative option anymore. In this one novel, the lyrical lament for the dead compels readers to engage in the mourning process of </w:t>
      </w:r>
      <w:r w:rsidRPr="00453056">
        <w:rPr>
          <w:i/>
          <w:sz w:val="22"/>
          <w:szCs w:val="22"/>
          <w:lang w:val="en-US"/>
        </w:rPr>
        <w:t>working through</w:t>
      </w:r>
      <w:r>
        <w:rPr>
          <w:sz w:val="22"/>
          <w:szCs w:val="22"/>
          <w:lang w:val="en-US"/>
        </w:rPr>
        <w:t xml:space="preserve"> the 9/11 trauma in an </w:t>
      </w:r>
      <w:r w:rsidRPr="00453056">
        <w:rPr>
          <w:i/>
          <w:sz w:val="22"/>
          <w:szCs w:val="22"/>
          <w:lang w:val="en-US"/>
        </w:rPr>
        <w:t>empathically unsettling</w:t>
      </w:r>
      <w:r>
        <w:rPr>
          <w:sz w:val="22"/>
          <w:szCs w:val="22"/>
          <w:lang w:val="en-US"/>
        </w:rPr>
        <w:t xml:space="preserve"> way that combines emotional engagement with critical distance.</w:t>
      </w:r>
    </w:p>
    <w:p w14:paraId="5E1C84FF" w14:textId="1C3D5D82" w:rsidR="00C45020" w:rsidRPr="00486DAC" w:rsidRDefault="00523B2A" w:rsidP="0057540C">
      <w:pPr>
        <w:spacing w:line="240" w:lineRule="auto"/>
        <w:ind w:firstLine="851"/>
        <w:rPr>
          <w:sz w:val="22"/>
          <w:szCs w:val="22"/>
          <w:lang w:val="en-US"/>
        </w:rPr>
      </w:pPr>
      <w:r>
        <w:rPr>
          <w:sz w:val="22"/>
          <w:szCs w:val="22"/>
          <w:lang w:val="en-US"/>
        </w:rPr>
        <w:t xml:space="preserve">The critical </w:t>
      </w:r>
      <w:r w:rsidRPr="00543BBE">
        <w:rPr>
          <w:sz w:val="22"/>
          <w:szCs w:val="22"/>
          <w:lang w:val="en-US"/>
        </w:rPr>
        <w:t>terms “working through” and “empathic unsettlement” were</w:t>
      </w:r>
      <w:r>
        <w:rPr>
          <w:sz w:val="22"/>
          <w:szCs w:val="22"/>
          <w:lang w:val="en-US"/>
        </w:rPr>
        <w:t xml:space="preserve"> dev</w:t>
      </w:r>
      <w:r w:rsidR="003E3CF5">
        <w:rPr>
          <w:sz w:val="22"/>
          <w:szCs w:val="22"/>
          <w:lang w:val="en-US"/>
        </w:rPr>
        <w:t xml:space="preserve">eloped by Dominick </w:t>
      </w:r>
      <w:proofErr w:type="spellStart"/>
      <w:r w:rsidR="003E3CF5">
        <w:rPr>
          <w:sz w:val="22"/>
          <w:szCs w:val="22"/>
          <w:lang w:val="en-US"/>
        </w:rPr>
        <w:t>LaCapra</w:t>
      </w:r>
      <w:proofErr w:type="spellEnd"/>
      <w:r w:rsidR="003E3CF5">
        <w:rPr>
          <w:sz w:val="22"/>
          <w:szCs w:val="22"/>
          <w:lang w:val="en-US"/>
        </w:rPr>
        <w:t xml:space="preserve"> (2014</w:t>
      </w:r>
      <w:r>
        <w:rPr>
          <w:sz w:val="22"/>
          <w:szCs w:val="22"/>
          <w:lang w:val="en-US"/>
        </w:rPr>
        <w:t xml:space="preserve">) in the context of trauma studies to describe ethically committed responses to historical trauma that would not involve the vindictive infliction of more trauma in an endless compulsion to replicate the original traumatic historical event. In the context of trauma studies, </w:t>
      </w:r>
      <w:proofErr w:type="spellStart"/>
      <w:r>
        <w:rPr>
          <w:sz w:val="22"/>
          <w:szCs w:val="22"/>
          <w:lang w:val="en-US"/>
        </w:rPr>
        <w:t>LaCapra</w:t>
      </w:r>
      <w:proofErr w:type="spellEnd"/>
      <w:r>
        <w:rPr>
          <w:sz w:val="22"/>
          <w:szCs w:val="22"/>
          <w:lang w:val="en-US"/>
        </w:rPr>
        <w:t xml:space="preserve"> has described such compulsive repetition as “acting out” trauma; a symptom of post-traumatic stress disorder. To </w:t>
      </w:r>
      <w:proofErr w:type="spellStart"/>
      <w:r>
        <w:rPr>
          <w:sz w:val="22"/>
          <w:szCs w:val="22"/>
          <w:lang w:val="en-US"/>
        </w:rPr>
        <w:t>LaCapra</w:t>
      </w:r>
      <w:proofErr w:type="spellEnd"/>
      <w:r>
        <w:rPr>
          <w:sz w:val="22"/>
          <w:szCs w:val="22"/>
          <w:lang w:val="en-US"/>
        </w:rPr>
        <w:t>,</w:t>
      </w:r>
      <w:r w:rsidRPr="00486DAC">
        <w:rPr>
          <w:sz w:val="22"/>
          <w:szCs w:val="22"/>
          <w:lang w:val="en-US"/>
        </w:rPr>
        <w:t xml:space="preserve"> </w:t>
      </w:r>
      <w:r w:rsidRPr="00543BBE">
        <w:rPr>
          <w:sz w:val="22"/>
          <w:szCs w:val="22"/>
          <w:lang w:val="en-US"/>
        </w:rPr>
        <w:t>acting out</w:t>
      </w:r>
      <w:r w:rsidRPr="00486DAC">
        <w:rPr>
          <w:sz w:val="22"/>
          <w:szCs w:val="22"/>
          <w:lang w:val="en-US"/>
        </w:rPr>
        <w:t xml:space="preserve"> historical trauma relates to surrogate identification with either victim or perpetrator and often results in the construction of </w:t>
      </w:r>
      <w:r>
        <w:rPr>
          <w:sz w:val="22"/>
          <w:szCs w:val="22"/>
          <w:lang w:val="en-US"/>
        </w:rPr>
        <w:t xml:space="preserve">narratives of exclusion; narratives that promise a future redemption by excluding (blaming, terminating) some “Other.” </w:t>
      </w:r>
      <w:commentRangeStart w:id="32"/>
      <w:r>
        <w:rPr>
          <w:sz w:val="22"/>
          <w:szCs w:val="22"/>
          <w:lang w:val="en-US"/>
        </w:rPr>
        <w:t xml:space="preserve">Typical </w:t>
      </w:r>
      <w:del w:id="33" w:author="Usuario de Windows" w:date="2019-12-28T09:00:00Z">
        <w:r w:rsidDel="00DC386C">
          <w:rPr>
            <w:sz w:val="22"/>
            <w:szCs w:val="22"/>
            <w:lang w:val="en-US"/>
          </w:rPr>
          <w:delText>of</w:delText>
        </w:r>
      </w:del>
      <w:r>
        <w:rPr>
          <w:sz w:val="22"/>
          <w:szCs w:val="22"/>
          <w:lang w:val="en-US"/>
        </w:rPr>
        <w:t xml:space="preserve"> narratives of exclusion </w:t>
      </w:r>
      <w:r w:rsidRPr="00543BBE">
        <w:rPr>
          <w:sz w:val="22"/>
          <w:szCs w:val="22"/>
          <w:lang w:val="en-US"/>
        </w:rPr>
        <w:t>that act out</w:t>
      </w:r>
      <w:r>
        <w:rPr>
          <w:sz w:val="22"/>
          <w:szCs w:val="22"/>
          <w:lang w:val="en-US"/>
        </w:rPr>
        <w:t xml:space="preserve"> historical trauma </w:t>
      </w:r>
      <w:del w:id="34" w:author="Usuario de Windows" w:date="2019-12-28T09:01:00Z">
        <w:r w:rsidDel="00DC386C">
          <w:rPr>
            <w:sz w:val="22"/>
            <w:szCs w:val="22"/>
            <w:lang w:val="en-US"/>
          </w:rPr>
          <w:delText xml:space="preserve">include </w:delText>
        </w:r>
      </w:del>
      <w:ins w:id="35" w:author="Usuario de Windows" w:date="2019-12-28T09:01:00Z">
        <w:r w:rsidR="00DC386C">
          <w:rPr>
            <w:sz w:val="22"/>
            <w:szCs w:val="22"/>
            <w:lang w:val="en-US"/>
          </w:rPr>
          <w:t>incorporate</w:t>
        </w:r>
        <w:r w:rsidR="00DC386C">
          <w:rPr>
            <w:sz w:val="22"/>
            <w:szCs w:val="22"/>
            <w:lang w:val="en-US"/>
          </w:rPr>
          <w:t xml:space="preserve"> </w:t>
        </w:r>
      </w:ins>
      <w:r>
        <w:rPr>
          <w:sz w:val="22"/>
          <w:szCs w:val="22"/>
          <w:lang w:val="en-US"/>
        </w:rPr>
        <w:t>devices such as</w:t>
      </w:r>
      <w:r w:rsidRPr="00486DAC">
        <w:rPr>
          <w:sz w:val="22"/>
          <w:szCs w:val="22"/>
          <w:lang w:val="en-US"/>
        </w:rPr>
        <w:t xml:space="preserve"> compulsive repetition of the traumatic event based on a non-distinction between past and present lived experience, dissociative lack of emotion leading to excessive </w:t>
      </w:r>
      <w:proofErr w:type="spellStart"/>
      <w:r w:rsidRPr="00486DAC">
        <w:rPr>
          <w:sz w:val="22"/>
          <w:szCs w:val="22"/>
          <w:lang w:val="en-US"/>
        </w:rPr>
        <w:t>victimage</w:t>
      </w:r>
      <w:proofErr w:type="spellEnd"/>
      <w:r w:rsidRPr="00486DAC">
        <w:rPr>
          <w:sz w:val="22"/>
          <w:szCs w:val="22"/>
          <w:lang w:val="en-US"/>
        </w:rPr>
        <w:t xml:space="preserve"> or monstrosity, and fetishization</w:t>
      </w:r>
      <w:commentRangeEnd w:id="32"/>
      <w:r w:rsidR="00073F32">
        <w:rPr>
          <w:rStyle w:val="Refdecomentario"/>
        </w:rPr>
        <w:commentReference w:id="32"/>
      </w:r>
      <w:r>
        <w:rPr>
          <w:sz w:val="22"/>
          <w:szCs w:val="22"/>
          <w:lang w:val="en-US"/>
        </w:rPr>
        <w:t xml:space="preserve">. </w:t>
      </w:r>
      <w:del w:id="36" w:author="Chloe Avril" w:date="2019-12-26T13:20:00Z">
        <w:r w:rsidDel="00073F32">
          <w:rPr>
            <w:sz w:val="22"/>
            <w:szCs w:val="22"/>
            <w:lang w:val="en-US"/>
          </w:rPr>
          <w:delText xml:space="preserve"> </w:delText>
        </w:r>
      </w:del>
      <w:r w:rsidRPr="00486DAC">
        <w:rPr>
          <w:sz w:val="22"/>
          <w:szCs w:val="22"/>
          <w:lang w:val="en-US"/>
        </w:rPr>
        <w:t xml:space="preserve">On the other hand, though working through trauma often includes responses typical of acting out, it also involves </w:t>
      </w:r>
      <w:r>
        <w:rPr>
          <w:sz w:val="22"/>
          <w:szCs w:val="22"/>
          <w:lang w:val="en-US"/>
        </w:rPr>
        <w:t xml:space="preserve">what </w:t>
      </w:r>
      <w:proofErr w:type="spellStart"/>
      <w:r>
        <w:rPr>
          <w:sz w:val="22"/>
          <w:szCs w:val="22"/>
          <w:lang w:val="en-US"/>
        </w:rPr>
        <w:t>LaCapra</w:t>
      </w:r>
      <w:proofErr w:type="spellEnd"/>
      <w:r>
        <w:rPr>
          <w:sz w:val="22"/>
          <w:szCs w:val="22"/>
          <w:lang w:val="en-US"/>
        </w:rPr>
        <w:t xml:space="preserve"> </w:t>
      </w:r>
      <w:r>
        <w:rPr>
          <w:sz w:val="22"/>
          <w:szCs w:val="22"/>
          <w:lang w:val="en-US"/>
        </w:rPr>
        <w:lastRenderedPageBreak/>
        <w:t>describes as “</w:t>
      </w:r>
      <w:r w:rsidRPr="00486DAC">
        <w:rPr>
          <w:sz w:val="22"/>
          <w:szCs w:val="22"/>
          <w:lang w:val="en-US"/>
        </w:rPr>
        <w:t>empathic unsettlement</w:t>
      </w:r>
      <w:r>
        <w:rPr>
          <w:sz w:val="22"/>
          <w:szCs w:val="22"/>
          <w:lang w:val="en-US"/>
        </w:rPr>
        <w:t>.”</w:t>
      </w:r>
      <w:r w:rsidRPr="00486DAC">
        <w:rPr>
          <w:sz w:val="22"/>
          <w:szCs w:val="22"/>
          <w:lang w:val="en-US"/>
        </w:rPr>
        <w:t xml:space="preserve"> </w:t>
      </w:r>
      <w:r>
        <w:rPr>
          <w:sz w:val="22"/>
          <w:szCs w:val="22"/>
          <w:lang w:val="en-US"/>
        </w:rPr>
        <w:t xml:space="preserve">In order to counter the negative effects of compulsively repeating (acting out) past historical traumas in the present, empathic unsettlement requires </w:t>
      </w:r>
      <w:r w:rsidRPr="00486DAC">
        <w:rPr>
          <w:sz w:val="22"/>
          <w:szCs w:val="22"/>
          <w:lang w:val="en-US"/>
        </w:rPr>
        <w:t>engaging a certain critical, self-reflective d</w:t>
      </w:r>
      <w:r>
        <w:rPr>
          <w:sz w:val="22"/>
          <w:szCs w:val="22"/>
          <w:lang w:val="en-US"/>
        </w:rPr>
        <w:t xml:space="preserve">istance from past experiences. </w:t>
      </w:r>
      <w:r w:rsidRPr="00486DAC">
        <w:rPr>
          <w:sz w:val="22"/>
          <w:szCs w:val="22"/>
          <w:lang w:val="en-US"/>
        </w:rPr>
        <w:t>Th</w:t>
      </w:r>
      <w:r>
        <w:rPr>
          <w:sz w:val="22"/>
          <w:szCs w:val="22"/>
          <w:lang w:val="en-US"/>
        </w:rPr>
        <w:t xml:space="preserve">is critical self-reflective distance </w:t>
      </w:r>
      <w:r w:rsidRPr="00486DAC">
        <w:rPr>
          <w:sz w:val="22"/>
          <w:szCs w:val="22"/>
          <w:lang w:val="en-US"/>
        </w:rPr>
        <w:t>preclude</w:t>
      </w:r>
      <w:r>
        <w:rPr>
          <w:sz w:val="22"/>
          <w:szCs w:val="22"/>
          <w:lang w:val="en-US"/>
        </w:rPr>
        <w:t>s</w:t>
      </w:r>
      <w:r w:rsidRPr="00486DAC">
        <w:rPr>
          <w:sz w:val="22"/>
          <w:szCs w:val="22"/>
          <w:lang w:val="en-US"/>
        </w:rPr>
        <w:t xml:space="preserve"> full identification with either victims or perpetrators and allow for an ethical and political response in the “here and now with openings to the future” </w:t>
      </w:r>
      <w:r w:rsidR="001A0FAC">
        <w:rPr>
          <w:noProof/>
          <w:sz w:val="22"/>
          <w:szCs w:val="22"/>
          <w:lang w:val="en-US"/>
        </w:rPr>
        <w:t>(LaCapra 2014:</w:t>
      </w:r>
      <w:r w:rsidR="001A0FAC" w:rsidRPr="001A0FAC">
        <w:rPr>
          <w:noProof/>
          <w:sz w:val="22"/>
          <w:szCs w:val="22"/>
          <w:lang w:val="en-US"/>
        </w:rPr>
        <w:t xml:space="preserve"> 22)</w:t>
      </w:r>
      <w:r w:rsidRPr="00486DAC">
        <w:rPr>
          <w:sz w:val="22"/>
          <w:szCs w:val="22"/>
          <w:lang w:val="en-US"/>
        </w:rPr>
        <w:t xml:space="preserve"> </w:t>
      </w:r>
      <w:r>
        <w:rPr>
          <w:sz w:val="22"/>
          <w:szCs w:val="22"/>
          <w:lang w:val="en-US"/>
        </w:rPr>
        <w:t>and</w:t>
      </w:r>
      <w:r w:rsidRPr="00486DAC">
        <w:rPr>
          <w:sz w:val="22"/>
          <w:szCs w:val="22"/>
          <w:lang w:val="en-US"/>
        </w:rPr>
        <w:t xml:space="preserve"> poses a barrier to either redemptive or apocalyptic closure </w:t>
      </w:r>
      <w:r w:rsidR="001A0FAC">
        <w:rPr>
          <w:noProof/>
          <w:sz w:val="22"/>
          <w:szCs w:val="22"/>
          <w:lang w:val="en-US"/>
        </w:rPr>
        <w:t>(LaCapra 2014:</w:t>
      </w:r>
      <w:r w:rsidR="001A0FAC" w:rsidRPr="001A0FAC">
        <w:rPr>
          <w:noProof/>
          <w:sz w:val="22"/>
          <w:szCs w:val="22"/>
          <w:lang w:val="en-US"/>
        </w:rPr>
        <w:t xml:space="preserve"> 41)</w:t>
      </w:r>
      <w:r w:rsidRPr="00486DAC">
        <w:rPr>
          <w:sz w:val="22"/>
          <w:szCs w:val="22"/>
          <w:lang w:val="en-US"/>
        </w:rPr>
        <w:t>.</w:t>
      </w:r>
      <w:proofErr w:type="spellStart"/>
      <w:r w:rsidR="00895EE5" w:rsidRPr="00486DAC">
        <w:rPr>
          <w:sz w:val="22"/>
          <w:szCs w:val="22"/>
          <w:lang w:val="en-US"/>
        </w:rPr>
        <w:t>Vashem</w:t>
      </w:r>
      <w:proofErr w:type="spellEnd"/>
      <w:r w:rsidR="00895EE5" w:rsidRPr="00486DAC">
        <w:rPr>
          <w:sz w:val="22"/>
          <w:szCs w:val="22"/>
          <w:lang w:val="en-US"/>
        </w:rPr>
        <w:t xml:space="preserve"> has suggested that there might be a parallelism between </w:t>
      </w:r>
      <w:proofErr w:type="spellStart"/>
      <w:r w:rsidR="00895EE5" w:rsidRPr="00486DAC">
        <w:rPr>
          <w:sz w:val="22"/>
          <w:szCs w:val="22"/>
          <w:lang w:val="en-US"/>
        </w:rPr>
        <w:t>LaCapra’s</w:t>
      </w:r>
      <w:proofErr w:type="spellEnd"/>
      <w:r w:rsidR="00895EE5" w:rsidRPr="00486DAC">
        <w:rPr>
          <w:sz w:val="22"/>
          <w:szCs w:val="22"/>
          <w:lang w:val="en-US"/>
        </w:rPr>
        <w:t xml:space="preserve"> discursive symptomatology of historiographic acting-out trauma and</w:t>
      </w:r>
      <w:r w:rsidR="00C45020" w:rsidRPr="00486DAC">
        <w:rPr>
          <w:sz w:val="22"/>
          <w:szCs w:val="22"/>
          <w:lang w:val="en-US"/>
        </w:rPr>
        <w:t xml:space="preserve"> literary features typically ascribed to Postmodernist art</w:t>
      </w:r>
      <w:r w:rsidR="00895EE5" w:rsidRPr="00486DAC">
        <w:rPr>
          <w:sz w:val="22"/>
          <w:szCs w:val="22"/>
          <w:lang w:val="en-US"/>
        </w:rPr>
        <w:t xml:space="preserve"> that </w:t>
      </w:r>
      <w:r w:rsidR="005E1E04" w:rsidRPr="00486DAC">
        <w:rPr>
          <w:sz w:val="22"/>
          <w:szCs w:val="22"/>
          <w:lang w:val="en-US"/>
        </w:rPr>
        <w:t>would allow</w:t>
      </w:r>
      <w:r w:rsidR="00895EE5" w:rsidRPr="00486DAC">
        <w:rPr>
          <w:sz w:val="22"/>
          <w:szCs w:val="22"/>
          <w:lang w:val="en-US"/>
        </w:rPr>
        <w:t xml:space="preserve"> </w:t>
      </w:r>
      <w:r w:rsidR="00FD63A7">
        <w:rPr>
          <w:sz w:val="22"/>
          <w:szCs w:val="22"/>
          <w:lang w:val="en-US"/>
        </w:rPr>
        <w:t>for a reading of</w:t>
      </w:r>
      <w:r w:rsidR="005E1E04" w:rsidRPr="00486DAC">
        <w:rPr>
          <w:sz w:val="22"/>
          <w:szCs w:val="22"/>
          <w:lang w:val="en-US"/>
        </w:rPr>
        <w:t xml:space="preserve"> </w:t>
      </w:r>
      <w:r w:rsidR="00C45020" w:rsidRPr="00486DAC">
        <w:rPr>
          <w:sz w:val="22"/>
          <w:szCs w:val="22"/>
          <w:lang w:val="en-US"/>
        </w:rPr>
        <w:t>postmodern (Western) literature as a surrogate traumatic, acting</w:t>
      </w:r>
      <w:r w:rsidR="00C45020" w:rsidRPr="00486DAC">
        <w:rPr>
          <w:i/>
          <w:sz w:val="22"/>
          <w:szCs w:val="22"/>
          <w:lang w:val="en-US"/>
        </w:rPr>
        <w:t>-</w:t>
      </w:r>
      <w:r w:rsidR="00C45020" w:rsidRPr="00486DAC">
        <w:rPr>
          <w:sz w:val="22"/>
          <w:szCs w:val="22"/>
          <w:lang w:val="en-US"/>
        </w:rPr>
        <w:t>out</w:t>
      </w:r>
      <w:r w:rsidR="00895EE5" w:rsidRPr="00486DAC">
        <w:rPr>
          <w:sz w:val="22"/>
          <w:szCs w:val="22"/>
          <w:lang w:val="en-US"/>
        </w:rPr>
        <w:t xml:space="preserve"> </w:t>
      </w:r>
      <w:r w:rsidR="00C45020" w:rsidRPr="00486DAC">
        <w:rPr>
          <w:sz w:val="22"/>
          <w:szCs w:val="22"/>
          <w:lang w:val="en-US"/>
        </w:rPr>
        <w:t>response to</w:t>
      </w:r>
      <w:r w:rsidR="00FD63A7">
        <w:rPr>
          <w:sz w:val="22"/>
          <w:szCs w:val="22"/>
          <w:lang w:val="en-US"/>
        </w:rPr>
        <w:t xml:space="preserve"> </w:t>
      </w:r>
      <w:r w:rsidR="005E1E04" w:rsidRPr="00486DAC">
        <w:rPr>
          <w:sz w:val="22"/>
          <w:szCs w:val="22"/>
          <w:lang w:val="en-US"/>
        </w:rPr>
        <w:t>WWI</w:t>
      </w:r>
      <w:r w:rsidR="00FD63A7">
        <w:rPr>
          <w:sz w:val="22"/>
          <w:szCs w:val="22"/>
          <w:lang w:val="en-US"/>
        </w:rPr>
        <w:t>I</w:t>
      </w:r>
      <w:r w:rsidR="005E1E04" w:rsidRPr="00486DAC">
        <w:rPr>
          <w:sz w:val="22"/>
          <w:szCs w:val="22"/>
          <w:lang w:val="en-US"/>
        </w:rPr>
        <w:t xml:space="preserve"> </w:t>
      </w:r>
      <w:r w:rsidR="001A0FAC">
        <w:rPr>
          <w:noProof/>
          <w:sz w:val="22"/>
          <w:szCs w:val="22"/>
          <w:lang w:val="en-US"/>
        </w:rPr>
        <w:t xml:space="preserve"> </w:t>
      </w:r>
      <w:r w:rsidR="001A0FAC" w:rsidRPr="001A0FAC">
        <w:rPr>
          <w:noProof/>
          <w:sz w:val="22"/>
          <w:szCs w:val="22"/>
          <w:lang w:val="en-US"/>
        </w:rPr>
        <w:t>(LaCapra 2014</w:t>
      </w:r>
      <w:r w:rsidR="001A0FAC">
        <w:rPr>
          <w:noProof/>
          <w:sz w:val="22"/>
          <w:szCs w:val="22"/>
          <w:lang w:val="en-US"/>
        </w:rPr>
        <w:t>:</w:t>
      </w:r>
      <w:r w:rsidR="001A0FAC" w:rsidRPr="00452430">
        <w:rPr>
          <w:noProof/>
          <w:sz w:val="22"/>
          <w:szCs w:val="22"/>
          <w:lang w:val="en-US"/>
        </w:rPr>
        <w:t xml:space="preserve"> 179-180)</w:t>
      </w:r>
      <w:r w:rsidR="00C45020" w:rsidRPr="00486DAC">
        <w:rPr>
          <w:sz w:val="22"/>
          <w:szCs w:val="22"/>
          <w:lang w:val="en-US"/>
        </w:rPr>
        <w:t xml:space="preserve">. The often too light tone in postmodern artistic representations of traumatic experience or its fetishization into kitsch consumerism might be interpreted as symptoms of dissociative emotion; excessive forms of the carnivalesque or the monstrous might reveal surrogate identification with victims or perpetrators; intertextual evocations through pastiche (nostalgic or not) actualize previous texts in an ever-present reenactment or repetition of past artistic forms that might well be read as expressing obsession or a certain </w:t>
      </w:r>
      <w:proofErr w:type="spellStart"/>
      <w:r w:rsidR="00C45020" w:rsidRPr="00486DAC">
        <w:rPr>
          <w:sz w:val="22"/>
          <w:szCs w:val="22"/>
          <w:lang w:val="en-US"/>
        </w:rPr>
        <w:t>Bloomean</w:t>
      </w:r>
      <w:proofErr w:type="spellEnd"/>
      <w:r w:rsidR="0022089B">
        <w:rPr>
          <w:sz w:val="22"/>
          <w:szCs w:val="22"/>
          <w:lang w:val="en-US"/>
        </w:rPr>
        <w:t xml:space="preserve"> </w:t>
      </w:r>
      <w:r w:rsidR="00C45020" w:rsidRPr="00486DAC">
        <w:rPr>
          <w:sz w:val="22"/>
          <w:szCs w:val="22"/>
          <w:lang w:val="en-US"/>
        </w:rPr>
        <w:t xml:space="preserve">anxiety of influence. </w:t>
      </w:r>
      <w:r w:rsidR="0027549A" w:rsidRPr="00486DAC">
        <w:rPr>
          <w:sz w:val="22"/>
          <w:szCs w:val="22"/>
          <w:lang w:val="en-US"/>
        </w:rPr>
        <w:t xml:space="preserve">While the </w:t>
      </w:r>
      <w:r w:rsidR="0027549A">
        <w:rPr>
          <w:sz w:val="22"/>
          <w:szCs w:val="22"/>
          <w:lang w:val="en-US"/>
        </w:rPr>
        <w:t xml:space="preserve">typically postmodernist literary features listed </w:t>
      </w:r>
      <w:r w:rsidR="0027549A" w:rsidRPr="00486DAC">
        <w:rPr>
          <w:sz w:val="22"/>
          <w:szCs w:val="22"/>
          <w:lang w:val="en-US"/>
        </w:rPr>
        <w:t xml:space="preserve">above seem to point to surrogate artistic expressions of acting out the Holocaust, </w:t>
      </w:r>
      <w:r w:rsidR="0027549A">
        <w:rPr>
          <w:sz w:val="22"/>
          <w:szCs w:val="22"/>
          <w:lang w:val="en-US"/>
        </w:rPr>
        <w:t>there is one pervasive postmodernist device that can be related to processes of working through traumatic experience. By establishing a critical distance from fict</w:t>
      </w:r>
      <w:r w:rsidR="008C00E9">
        <w:rPr>
          <w:sz w:val="22"/>
          <w:szCs w:val="22"/>
          <w:lang w:val="en-US"/>
        </w:rPr>
        <w:t>ional suspension of disbelief, m</w:t>
      </w:r>
      <w:r w:rsidR="0027549A">
        <w:rPr>
          <w:sz w:val="22"/>
          <w:szCs w:val="22"/>
          <w:lang w:val="en-US"/>
        </w:rPr>
        <w:t>e</w:t>
      </w:r>
      <w:r w:rsidR="0027549A" w:rsidRPr="00486DAC">
        <w:rPr>
          <w:sz w:val="22"/>
          <w:szCs w:val="22"/>
          <w:lang w:val="en-US"/>
        </w:rPr>
        <w:t>tafiction may allow</w:t>
      </w:r>
      <w:r w:rsidR="0027549A">
        <w:rPr>
          <w:sz w:val="22"/>
          <w:szCs w:val="22"/>
          <w:lang w:val="en-US"/>
        </w:rPr>
        <w:t xml:space="preserve"> for the</w:t>
      </w:r>
      <w:r w:rsidR="0027549A" w:rsidRPr="00486DAC">
        <w:rPr>
          <w:sz w:val="22"/>
          <w:szCs w:val="22"/>
          <w:lang w:val="en-US"/>
        </w:rPr>
        <w:t xml:space="preserve"> self-reflective response </w:t>
      </w:r>
      <w:r w:rsidR="0027549A">
        <w:rPr>
          <w:sz w:val="22"/>
          <w:szCs w:val="22"/>
          <w:lang w:val="en-US"/>
        </w:rPr>
        <w:t xml:space="preserve">that is </w:t>
      </w:r>
      <w:r w:rsidR="0027549A" w:rsidRPr="00486DAC">
        <w:rPr>
          <w:sz w:val="22"/>
          <w:szCs w:val="22"/>
          <w:lang w:val="en-US"/>
        </w:rPr>
        <w:t xml:space="preserve">required in working through mourning processes that distinguish past from present </w:t>
      </w:r>
      <w:r w:rsidR="0027549A">
        <w:rPr>
          <w:sz w:val="22"/>
          <w:szCs w:val="22"/>
          <w:lang w:val="en-US"/>
        </w:rPr>
        <w:t>experiences (including artistic forms)</w:t>
      </w:r>
      <w:r w:rsidR="0027549A" w:rsidRPr="00486DAC">
        <w:rPr>
          <w:sz w:val="22"/>
          <w:szCs w:val="22"/>
          <w:lang w:val="en-US"/>
        </w:rPr>
        <w:t xml:space="preserve"> and</w:t>
      </w:r>
      <w:r w:rsidR="0027549A">
        <w:rPr>
          <w:sz w:val="22"/>
          <w:szCs w:val="22"/>
          <w:lang w:val="en-US"/>
        </w:rPr>
        <w:t xml:space="preserve"> thus</w:t>
      </w:r>
      <w:r w:rsidR="0027549A" w:rsidRPr="00486DAC">
        <w:rPr>
          <w:sz w:val="22"/>
          <w:szCs w:val="22"/>
          <w:lang w:val="en-US"/>
        </w:rPr>
        <w:t xml:space="preserve"> permit an affective, ethical response that </w:t>
      </w:r>
      <w:r w:rsidR="0027549A">
        <w:rPr>
          <w:sz w:val="22"/>
          <w:szCs w:val="22"/>
          <w:lang w:val="en-US"/>
        </w:rPr>
        <w:t>is necessary in</w:t>
      </w:r>
      <w:r w:rsidR="0027549A" w:rsidRPr="00486DAC">
        <w:rPr>
          <w:sz w:val="22"/>
          <w:szCs w:val="22"/>
          <w:lang w:val="en-US"/>
        </w:rPr>
        <w:t xml:space="preserve"> overcoming ethic and aesthetic trauma</w:t>
      </w:r>
      <w:r w:rsidR="0027549A">
        <w:rPr>
          <w:sz w:val="22"/>
          <w:szCs w:val="22"/>
          <w:lang w:val="en-US"/>
        </w:rPr>
        <w:t xml:space="preserve">. In this sense, metafiction can be a powerful narrative device to </w:t>
      </w:r>
      <w:r w:rsidR="0027549A" w:rsidRPr="00486DAC">
        <w:rPr>
          <w:sz w:val="22"/>
          <w:szCs w:val="22"/>
          <w:lang w:val="en-US"/>
        </w:rPr>
        <w:t>prevent redemptive or apocalyptic foreclosure</w:t>
      </w:r>
      <w:r w:rsidR="0027549A">
        <w:rPr>
          <w:sz w:val="22"/>
          <w:szCs w:val="22"/>
          <w:lang w:val="en-US"/>
        </w:rPr>
        <w:t xml:space="preserve"> in trauma narratives. However, if this self-critical distance is not balanced by eliciting some form of emotional engagement in readers, trauma narratives may fail to have an empathically unsettled effect. In </w:t>
      </w:r>
      <w:commentRangeStart w:id="37"/>
      <w:r w:rsidR="0027549A" w:rsidRPr="00DC386C">
        <w:rPr>
          <w:i/>
          <w:sz w:val="22"/>
          <w:szCs w:val="22"/>
          <w:lang w:val="en-US"/>
        </w:rPr>
        <w:t>Bleeding Edge</w:t>
      </w:r>
      <w:commentRangeEnd w:id="37"/>
      <w:r w:rsidR="00073F32" w:rsidRPr="00DC386C">
        <w:rPr>
          <w:rStyle w:val="Refdecomentario"/>
          <w:i/>
        </w:rPr>
        <w:commentReference w:id="37"/>
      </w:r>
      <w:r w:rsidR="0027549A">
        <w:rPr>
          <w:sz w:val="22"/>
          <w:szCs w:val="22"/>
          <w:lang w:val="en-US"/>
        </w:rPr>
        <w:t xml:space="preserve">, this balance is provided by the lyrical climaxes developed </w:t>
      </w:r>
      <w:r w:rsidR="00073F32">
        <w:rPr>
          <w:sz w:val="22"/>
          <w:szCs w:val="22"/>
          <w:lang w:val="en-US"/>
        </w:rPr>
        <w:t xml:space="preserve">in </w:t>
      </w:r>
      <w:r w:rsidR="0027549A">
        <w:rPr>
          <w:sz w:val="22"/>
          <w:szCs w:val="22"/>
          <w:lang w:val="en-US"/>
        </w:rPr>
        <w:t>chapters 28, 39 and 40.</w:t>
      </w:r>
    </w:p>
    <w:p w14:paraId="072701C8" w14:textId="14B74ADD" w:rsidR="00C45020" w:rsidRPr="00486DAC" w:rsidRDefault="00C45020" w:rsidP="0057540C">
      <w:pPr>
        <w:spacing w:line="240" w:lineRule="auto"/>
        <w:ind w:firstLine="851"/>
        <w:rPr>
          <w:sz w:val="22"/>
          <w:szCs w:val="22"/>
          <w:lang w:val="en-US"/>
        </w:rPr>
      </w:pPr>
      <w:r w:rsidRPr="00486DAC">
        <w:rPr>
          <w:sz w:val="22"/>
          <w:szCs w:val="22"/>
          <w:lang w:val="en-US"/>
        </w:rPr>
        <w:t xml:space="preserve">Pynchon’s </w:t>
      </w:r>
      <w:r w:rsidRPr="00486DAC">
        <w:rPr>
          <w:i/>
          <w:sz w:val="22"/>
          <w:szCs w:val="22"/>
          <w:lang w:val="en-US"/>
        </w:rPr>
        <w:t>Bleeding Edge</w:t>
      </w:r>
      <w:r w:rsidRPr="00486DAC">
        <w:rPr>
          <w:sz w:val="22"/>
          <w:szCs w:val="22"/>
          <w:lang w:val="en-US"/>
        </w:rPr>
        <w:t xml:space="preserve"> has the particularity of being a post-traumatic postmodern novel </w:t>
      </w:r>
      <w:r w:rsidR="006245C9">
        <w:rPr>
          <w:sz w:val="22"/>
          <w:szCs w:val="22"/>
          <w:lang w:val="en-US"/>
        </w:rPr>
        <w:t xml:space="preserve">about traumatic events that </w:t>
      </w:r>
      <w:commentRangeStart w:id="38"/>
      <w:del w:id="39" w:author="Usuario de Windows" w:date="2019-12-28T09:02:00Z">
        <w:r w:rsidR="006245C9" w:rsidDel="00DC386C">
          <w:rPr>
            <w:sz w:val="22"/>
            <w:szCs w:val="22"/>
            <w:lang w:val="en-US"/>
          </w:rPr>
          <w:delText>both readers and</w:delText>
        </w:r>
      </w:del>
      <w:del w:id="40" w:author="Usuario de Windows" w:date="2019-12-28T09:03:00Z">
        <w:r w:rsidR="006245C9" w:rsidDel="00DC386C">
          <w:rPr>
            <w:sz w:val="22"/>
            <w:szCs w:val="22"/>
            <w:lang w:val="en-US"/>
          </w:rPr>
          <w:delText xml:space="preserve"> author</w:delText>
        </w:r>
      </w:del>
      <w:ins w:id="41" w:author="Usuario de Windows" w:date="2019-12-28T09:03:00Z">
        <w:r w:rsidR="00DC386C">
          <w:rPr>
            <w:sz w:val="22"/>
            <w:szCs w:val="22"/>
            <w:lang w:val="en-US"/>
          </w:rPr>
          <w:t>he</w:t>
        </w:r>
      </w:ins>
      <w:r w:rsidR="006245C9">
        <w:rPr>
          <w:sz w:val="22"/>
          <w:szCs w:val="22"/>
          <w:lang w:val="en-US"/>
        </w:rPr>
        <w:t xml:space="preserve"> directly witnessed </w:t>
      </w:r>
      <w:ins w:id="42" w:author="Usuario de Windows" w:date="2019-12-28T09:04:00Z">
        <w:r w:rsidR="00DC386C">
          <w:rPr>
            <w:sz w:val="22"/>
            <w:szCs w:val="22"/>
            <w:lang w:val="en-US"/>
          </w:rPr>
          <w:t>and affected him</w:t>
        </w:r>
      </w:ins>
      <w:del w:id="43" w:author="Usuario de Windows" w:date="2019-12-28T09:04:00Z">
        <w:r w:rsidR="006245C9" w:rsidDel="00DC386C">
          <w:rPr>
            <w:sz w:val="22"/>
            <w:szCs w:val="22"/>
            <w:lang w:val="en-US"/>
          </w:rPr>
          <w:delText>in a</w:delText>
        </w:r>
      </w:del>
      <w:r w:rsidR="006245C9">
        <w:rPr>
          <w:sz w:val="22"/>
          <w:szCs w:val="22"/>
          <w:lang w:val="en-US"/>
        </w:rPr>
        <w:t xml:space="preserve"> personal</w:t>
      </w:r>
      <w:ins w:id="44" w:author="Usuario de Windows" w:date="2019-12-28T09:04:00Z">
        <w:r w:rsidR="00DC386C">
          <w:rPr>
            <w:sz w:val="22"/>
            <w:szCs w:val="22"/>
            <w:lang w:val="en-US"/>
          </w:rPr>
          <w:t>ly</w:t>
        </w:r>
      </w:ins>
      <w:del w:id="45" w:author="Usuario de Windows" w:date="2019-12-28T09:04:00Z">
        <w:r w:rsidR="006245C9" w:rsidDel="00DC386C">
          <w:rPr>
            <w:sz w:val="22"/>
            <w:szCs w:val="22"/>
            <w:lang w:val="en-US"/>
          </w:rPr>
          <w:delText xml:space="preserve"> way</w:delText>
        </w:r>
      </w:del>
      <w:commentRangeEnd w:id="38"/>
      <w:r w:rsidR="00073F32">
        <w:rPr>
          <w:rStyle w:val="Refdecomentario"/>
        </w:rPr>
        <w:commentReference w:id="38"/>
      </w:r>
      <w:r w:rsidRPr="00486DAC">
        <w:rPr>
          <w:sz w:val="22"/>
          <w:szCs w:val="22"/>
          <w:lang w:val="en-US"/>
        </w:rPr>
        <w:t xml:space="preserve">. However, these events </w:t>
      </w:r>
      <w:r w:rsidR="006245C9">
        <w:rPr>
          <w:sz w:val="22"/>
          <w:szCs w:val="22"/>
          <w:lang w:val="en-US"/>
        </w:rPr>
        <w:t>were</w:t>
      </w:r>
      <w:r w:rsidR="006245C9" w:rsidRPr="00486DAC">
        <w:rPr>
          <w:sz w:val="22"/>
          <w:szCs w:val="22"/>
          <w:lang w:val="en-US"/>
        </w:rPr>
        <w:t xml:space="preserve"> </w:t>
      </w:r>
      <w:r w:rsidRPr="00486DAC">
        <w:rPr>
          <w:sz w:val="22"/>
          <w:szCs w:val="22"/>
          <w:lang w:val="en-US"/>
        </w:rPr>
        <w:t>also experienced in the public sphere through highly mediated—though also minute-</w:t>
      </w:r>
      <w:r w:rsidR="00073F32">
        <w:rPr>
          <w:sz w:val="22"/>
          <w:szCs w:val="22"/>
          <w:lang w:val="en-US"/>
        </w:rPr>
        <w:t>by</w:t>
      </w:r>
      <w:r w:rsidRPr="00486DAC">
        <w:rPr>
          <w:sz w:val="22"/>
          <w:szCs w:val="22"/>
          <w:lang w:val="en-US"/>
        </w:rPr>
        <w:t xml:space="preserve">-minute—reports, thus allowing for these events to be simultaneously lived as past and present compulsive repetition of trauma and reported with virtual critical distance and identification at the same time.  There is an interest in exploring how the postmodern formulas of surrogate posttraumatic narration </w:t>
      </w:r>
      <w:r w:rsidR="006245C9">
        <w:rPr>
          <w:sz w:val="22"/>
          <w:szCs w:val="22"/>
          <w:lang w:val="en-US"/>
        </w:rPr>
        <w:t>apply</w:t>
      </w:r>
      <w:r w:rsidR="006245C9" w:rsidRPr="00486DAC">
        <w:rPr>
          <w:sz w:val="22"/>
          <w:szCs w:val="22"/>
          <w:lang w:val="en-US"/>
        </w:rPr>
        <w:t xml:space="preserve"> </w:t>
      </w:r>
      <w:r w:rsidRPr="00486DAC">
        <w:rPr>
          <w:sz w:val="22"/>
          <w:szCs w:val="22"/>
          <w:lang w:val="en-US"/>
        </w:rPr>
        <w:t xml:space="preserve">to a type of historical trauma that might be providing both immediate identification and critical distance.  </w:t>
      </w:r>
    </w:p>
    <w:p w14:paraId="7E7C12A5" w14:textId="145FE601" w:rsidR="00C45020" w:rsidRPr="00486DAC" w:rsidRDefault="00C45020" w:rsidP="0057540C">
      <w:pPr>
        <w:spacing w:line="240" w:lineRule="auto"/>
        <w:ind w:firstLine="851"/>
        <w:rPr>
          <w:sz w:val="22"/>
          <w:szCs w:val="22"/>
          <w:lang w:val="en-US"/>
        </w:rPr>
      </w:pPr>
      <w:r w:rsidRPr="00486DAC">
        <w:rPr>
          <w:sz w:val="22"/>
          <w:szCs w:val="22"/>
          <w:lang w:val="en-US"/>
        </w:rPr>
        <w:t xml:space="preserve">In the first part of </w:t>
      </w:r>
      <w:r w:rsidRPr="00486DAC">
        <w:rPr>
          <w:i/>
          <w:sz w:val="22"/>
          <w:szCs w:val="22"/>
          <w:lang w:val="en-US"/>
        </w:rPr>
        <w:t>Bleeding Edge</w:t>
      </w:r>
      <w:r w:rsidRPr="00486DAC">
        <w:rPr>
          <w:sz w:val="22"/>
          <w:szCs w:val="22"/>
          <w:lang w:val="en-US"/>
        </w:rPr>
        <w:t>, the ghostly anticipation of an imminent loss (namely, events taking place before the attacks) is combined in subsequent plot development with empathic modes of working through</w:t>
      </w:r>
      <w:r w:rsidR="00854DE7" w:rsidRPr="00486DAC">
        <w:rPr>
          <w:sz w:val="22"/>
          <w:szCs w:val="22"/>
          <w:lang w:val="en-US"/>
        </w:rPr>
        <w:t xml:space="preserve"> such loss</w:t>
      </w:r>
      <w:r w:rsidRPr="00486DAC">
        <w:rPr>
          <w:sz w:val="22"/>
          <w:szCs w:val="22"/>
          <w:lang w:val="en-US"/>
        </w:rPr>
        <w:t xml:space="preserve"> that involve an allegorical use of virtualized experience in the second part of the novel (events taking place after the attacks).  The traumatic event itself is represented in chapter 29 as a climactic </w:t>
      </w:r>
      <w:r w:rsidR="00954B75" w:rsidRPr="00486DAC">
        <w:rPr>
          <w:sz w:val="22"/>
          <w:szCs w:val="22"/>
          <w:lang w:val="en-US"/>
        </w:rPr>
        <w:t>“</w:t>
      </w:r>
      <w:r w:rsidRPr="00486DAC">
        <w:rPr>
          <w:sz w:val="22"/>
          <w:szCs w:val="22"/>
          <w:lang w:val="en-US"/>
        </w:rPr>
        <w:t>loss,</w:t>
      </w:r>
      <w:r w:rsidR="00954B75" w:rsidRPr="00486DAC">
        <w:rPr>
          <w:sz w:val="22"/>
          <w:szCs w:val="22"/>
          <w:lang w:val="en-US"/>
        </w:rPr>
        <w:t>”</w:t>
      </w:r>
      <w:r w:rsidRPr="00486DAC">
        <w:rPr>
          <w:sz w:val="22"/>
          <w:szCs w:val="22"/>
          <w:lang w:val="en-US"/>
        </w:rPr>
        <w:t xml:space="preserve"> </w:t>
      </w:r>
      <w:r w:rsidR="00854DE7" w:rsidRPr="00486DAC">
        <w:rPr>
          <w:sz w:val="22"/>
          <w:szCs w:val="22"/>
          <w:lang w:val="en-US"/>
        </w:rPr>
        <w:t>that is</w:t>
      </w:r>
      <w:r w:rsidR="00120991">
        <w:rPr>
          <w:sz w:val="22"/>
          <w:szCs w:val="22"/>
          <w:lang w:val="en-US"/>
        </w:rPr>
        <w:t>,</w:t>
      </w:r>
      <w:r w:rsidR="003E3CF5">
        <w:rPr>
          <w:sz w:val="22"/>
          <w:szCs w:val="22"/>
          <w:lang w:val="en-US"/>
        </w:rPr>
        <w:t xml:space="preserve"> </w:t>
      </w:r>
      <w:r w:rsidR="00854DE7" w:rsidRPr="00486DAC">
        <w:rPr>
          <w:sz w:val="22"/>
          <w:szCs w:val="22"/>
          <w:lang w:val="en-US"/>
        </w:rPr>
        <w:t xml:space="preserve">a climax expected by readers that is nonetheless </w:t>
      </w:r>
      <w:r w:rsidRPr="00486DAC">
        <w:rPr>
          <w:sz w:val="22"/>
          <w:szCs w:val="22"/>
          <w:lang w:val="en-US"/>
        </w:rPr>
        <w:t xml:space="preserve">elided from the text, and only indirectly </w:t>
      </w:r>
      <w:r w:rsidR="00854DE7" w:rsidRPr="00486DAC">
        <w:rPr>
          <w:sz w:val="22"/>
          <w:szCs w:val="22"/>
          <w:lang w:val="en-US"/>
        </w:rPr>
        <w:t xml:space="preserve">reported and </w:t>
      </w:r>
      <w:r w:rsidRPr="00486DAC">
        <w:rPr>
          <w:sz w:val="22"/>
          <w:szCs w:val="22"/>
          <w:lang w:val="en-US"/>
        </w:rPr>
        <w:t>mediated by</w:t>
      </w:r>
      <w:r w:rsidR="00854DE7" w:rsidRPr="00486DAC">
        <w:rPr>
          <w:sz w:val="22"/>
          <w:szCs w:val="22"/>
          <w:lang w:val="en-US"/>
        </w:rPr>
        <w:t xml:space="preserve"> </w:t>
      </w:r>
      <w:r w:rsidR="00120991" w:rsidRPr="00486DAC">
        <w:rPr>
          <w:sz w:val="22"/>
          <w:szCs w:val="22"/>
          <w:lang w:val="en-US"/>
        </w:rPr>
        <w:t xml:space="preserve">live </w:t>
      </w:r>
      <w:r w:rsidR="00854DE7" w:rsidRPr="00486DAC">
        <w:rPr>
          <w:sz w:val="22"/>
          <w:szCs w:val="22"/>
          <w:lang w:val="en-US"/>
        </w:rPr>
        <w:t xml:space="preserve">TV </w:t>
      </w:r>
      <w:r w:rsidRPr="00486DAC">
        <w:rPr>
          <w:sz w:val="22"/>
          <w:szCs w:val="22"/>
          <w:lang w:val="en-US"/>
        </w:rPr>
        <w:t>news.</w:t>
      </w:r>
      <w:r w:rsidRPr="00486DAC">
        <w:rPr>
          <w:rStyle w:val="Refdenotaalpie"/>
          <w:sz w:val="22"/>
          <w:szCs w:val="22"/>
          <w:lang w:val="en-US"/>
        </w:rPr>
        <w:footnoteReference w:id="1"/>
      </w:r>
      <w:r w:rsidRPr="00486DAC">
        <w:rPr>
          <w:sz w:val="22"/>
          <w:szCs w:val="22"/>
          <w:lang w:val="en-US"/>
        </w:rPr>
        <w:t xml:space="preserve"> </w:t>
      </w:r>
      <w:r w:rsidR="00120991" w:rsidRPr="00120991">
        <w:rPr>
          <w:sz w:val="22"/>
          <w:szCs w:val="22"/>
          <w:lang w:val="en-US"/>
        </w:rPr>
        <w:t xml:space="preserve"> </w:t>
      </w:r>
      <w:r w:rsidR="00120991" w:rsidRPr="00486DAC">
        <w:rPr>
          <w:sz w:val="22"/>
          <w:szCs w:val="22"/>
          <w:lang w:val="en-US"/>
        </w:rPr>
        <w:t xml:space="preserve">The climax anticipated by posttraumatic anxiety proleptically depicted in preceding chapters and culminating in chapter 28 is deferred to </w:t>
      </w:r>
      <w:r w:rsidR="00120991">
        <w:rPr>
          <w:sz w:val="22"/>
          <w:szCs w:val="22"/>
          <w:lang w:val="en-US"/>
        </w:rPr>
        <w:t xml:space="preserve">a lyrically heightened elegiac lament </w:t>
      </w:r>
      <w:r w:rsidR="00120991" w:rsidRPr="00486DAC">
        <w:rPr>
          <w:sz w:val="22"/>
          <w:szCs w:val="22"/>
          <w:lang w:val="en-US"/>
        </w:rPr>
        <w:t>in chapters 30 to 40</w:t>
      </w:r>
      <w:r w:rsidR="00120991">
        <w:rPr>
          <w:sz w:val="22"/>
          <w:szCs w:val="22"/>
          <w:lang w:val="en-US"/>
        </w:rPr>
        <w:t xml:space="preserve"> that elicits empathic engagement in readers</w:t>
      </w:r>
      <w:r w:rsidR="00073F32">
        <w:rPr>
          <w:sz w:val="22"/>
          <w:szCs w:val="22"/>
          <w:lang w:val="en-US"/>
        </w:rPr>
        <w:t>.</w:t>
      </w:r>
      <w:r w:rsidRPr="00486DAC">
        <w:rPr>
          <w:sz w:val="22"/>
          <w:szCs w:val="22"/>
          <w:lang w:val="en-US"/>
        </w:rPr>
        <w:t xml:space="preserve"> </w:t>
      </w:r>
      <w:r w:rsidR="00C23FD7" w:rsidRPr="00486DAC">
        <w:rPr>
          <w:sz w:val="22"/>
          <w:szCs w:val="22"/>
          <w:lang w:val="en-US"/>
        </w:rPr>
        <w:t xml:space="preserve">In </w:t>
      </w:r>
      <w:r w:rsidR="00C23FD7">
        <w:rPr>
          <w:sz w:val="22"/>
          <w:szCs w:val="22"/>
          <w:lang w:val="en-US"/>
        </w:rPr>
        <w:t xml:space="preserve">this article, I contend that the first part of </w:t>
      </w:r>
      <w:r w:rsidR="00C23FD7" w:rsidRPr="002C517F">
        <w:rPr>
          <w:i/>
          <w:sz w:val="22"/>
          <w:szCs w:val="22"/>
          <w:lang w:val="en-US"/>
        </w:rPr>
        <w:t>Bleeding Edge</w:t>
      </w:r>
      <w:r w:rsidR="00C23FD7">
        <w:rPr>
          <w:sz w:val="22"/>
          <w:szCs w:val="22"/>
          <w:lang w:val="en-US"/>
        </w:rPr>
        <w:t xml:space="preserve"> anticipates </w:t>
      </w:r>
      <w:r w:rsidR="00C23FD7" w:rsidRPr="00486DAC">
        <w:rPr>
          <w:sz w:val="22"/>
          <w:szCs w:val="22"/>
          <w:lang w:val="en-US"/>
        </w:rPr>
        <w:t xml:space="preserve">traumatic response </w:t>
      </w:r>
      <w:r w:rsidR="00C23FD7">
        <w:rPr>
          <w:sz w:val="22"/>
          <w:szCs w:val="22"/>
          <w:lang w:val="en-US"/>
        </w:rPr>
        <w:t xml:space="preserve">to the 9/11 attacks by means </w:t>
      </w:r>
      <w:r w:rsidR="00C23FD7">
        <w:rPr>
          <w:sz w:val="22"/>
          <w:szCs w:val="22"/>
          <w:lang w:val="en-US"/>
        </w:rPr>
        <w:lastRenderedPageBreak/>
        <w:t>of</w:t>
      </w:r>
      <w:r w:rsidR="00C23FD7" w:rsidRPr="00486DAC">
        <w:rPr>
          <w:sz w:val="22"/>
          <w:szCs w:val="22"/>
          <w:lang w:val="en-US"/>
        </w:rPr>
        <w:t xml:space="preserve"> </w:t>
      </w:r>
      <w:r w:rsidR="00C23FD7">
        <w:rPr>
          <w:sz w:val="22"/>
          <w:szCs w:val="22"/>
          <w:lang w:val="en-US"/>
        </w:rPr>
        <w:t xml:space="preserve">a </w:t>
      </w:r>
      <w:r w:rsidR="00C23FD7" w:rsidRPr="00486DAC">
        <w:rPr>
          <w:sz w:val="22"/>
          <w:szCs w:val="22"/>
          <w:lang w:val="en-US"/>
        </w:rPr>
        <w:t xml:space="preserve">proleptic </w:t>
      </w:r>
      <w:r w:rsidR="00C23FD7">
        <w:rPr>
          <w:sz w:val="22"/>
          <w:szCs w:val="22"/>
          <w:lang w:val="en-US"/>
        </w:rPr>
        <w:t>narrative</w:t>
      </w:r>
      <w:r w:rsidR="00C23FD7" w:rsidRPr="00486DAC">
        <w:rPr>
          <w:sz w:val="22"/>
          <w:szCs w:val="22"/>
          <w:lang w:val="en-US"/>
        </w:rPr>
        <w:t xml:space="preserve"> </w:t>
      </w:r>
      <w:r w:rsidR="00C23FD7">
        <w:rPr>
          <w:sz w:val="22"/>
          <w:szCs w:val="22"/>
          <w:lang w:val="en-US"/>
        </w:rPr>
        <w:t xml:space="preserve">that </w:t>
      </w:r>
      <w:r w:rsidR="00C23FD7" w:rsidRPr="00486DAC">
        <w:rPr>
          <w:sz w:val="22"/>
          <w:szCs w:val="22"/>
          <w:lang w:val="en-US"/>
        </w:rPr>
        <w:t>act</w:t>
      </w:r>
      <w:r w:rsidR="00C23FD7">
        <w:rPr>
          <w:sz w:val="22"/>
          <w:szCs w:val="22"/>
          <w:lang w:val="en-US"/>
        </w:rPr>
        <w:t>s</w:t>
      </w:r>
      <w:r w:rsidR="00C23FD7" w:rsidRPr="00486DAC">
        <w:rPr>
          <w:sz w:val="22"/>
          <w:szCs w:val="22"/>
          <w:lang w:val="en-US"/>
        </w:rPr>
        <w:t xml:space="preserve"> out a surrogate identification with the victims</w:t>
      </w:r>
      <w:r w:rsidR="00C23FD7">
        <w:rPr>
          <w:sz w:val="22"/>
          <w:szCs w:val="22"/>
          <w:lang w:val="en-US"/>
        </w:rPr>
        <w:t>. This first part is however balanced in the second part of the novel</w:t>
      </w:r>
      <w:r w:rsidR="00C23FD7" w:rsidRPr="00486DAC">
        <w:rPr>
          <w:sz w:val="22"/>
          <w:szCs w:val="22"/>
          <w:lang w:val="en-US"/>
        </w:rPr>
        <w:t xml:space="preserve">, </w:t>
      </w:r>
      <w:r w:rsidR="00C23FD7">
        <w:rPr>
          <w:sz w:val="22"/>
          <w:szCs w:val="22"/>
          <w:lang w:val="en-US"/>
        </w:rPr>
        <w:t>which</w:t>
      </w:r>
      <w:r w:rsidR="00C23FD7" w:rsidRPr="00486DAC">
        <w:rPr>
          <w:sz w:val="22"/>
          <w:szCs w:val="22"/>
          <w:lang w:val="en-US"/>
        </w:rPr>
        <w:t xml:space="preserve"> proposes working</w:t>
      </w:r>
      <w:r w:rsidR="00C23FD7">
        <w:rPr>
          <w:sz w:val="22"/>
          <w:szCs w:val="22"/>
          <w:lang w:val="en-US"/>
        </w:rPr>
        <w:t xml:space="preserve"> through</w:t>
      </w:r>
      <w:r w:rsidR="00C23FD7" w:rsidRPr="00486DAC">
        <w:rPr>
          <w:sz w:val="22"/>
          <w:szCs w:val="22"/>
          <w:lang w:val="en-US"/>
        </w:rPr>
        <w:t xml:space="preserve"> the more immediate, non-surrogate loss of 9/11</w:t>
      </w:r>
      <w:r w:rsidR="00C23FD7">
        <w:rPr>
          <w:sz w:val="22"/>
          <w:szCs w:val="22"/>
          <w:lang w:val="en-US"/>
        </w:rPr>
        <w:t xml:space="preserve"> by means of</w:t>
      </w:r>
      <w:r w:rsidR="00C23FD7" w:rsidRPr="00486DAC">
        <w:rPr>
          <w:sz w:val="22"/>
          <w:szCs w:val="22"/>
          <w:lang w:val="en-US"/>
        </w:rPr>
        <w:t xml:space="preserve"> an empathic unsettlement </w:t>
      </w:r>
      <w:r w:rsidR="00C23FD7">
        <w:rPr>
          <w:sz w:val="22"/>
          <w:szCs w:val="22"/>
          <w:lang w:val="en-US"/>
        </w:rPr>
        <w:t>that creates the</w:t>
      </w:r>
      <w:r w:rsidR="00C23FD7" w:rsidRPr="00486DAC">
        <w:rPr>
          <w:sz w:val="22"/>
          <w:szCs w:val="22"/>
          <w:lang w:val="en-US"/>
        </w:rPr>
        <w:t xml:space="preserve"> </w:t>
      </w:r>
      <w:r w:rsidR="00C23FD7">
        <w:rPr>
          <w:sz w:val="22"/>
          <w:szCs w:val="22"/>
          <w:lang w:val="en-US"/>
        </w:rPr>
        <w:t>necessary</w:t>
      </w:r>
      <w:r w:rsidR="00C23FD7" w:rsidRPr="00486DAC">
        <w:rPr>
          <w:sz w:val="22"/>
          <w:szCs w:val="22"/>
          <w:lang w:val="en-US"/>
        </w:rPr>
        <w:t xml:space="preserve"> space</w:t>
      </w:r>
      <w:r w:rsidR="00C23FD7">
        <w:rPr>
          <w:sz w:val="22"/>
          <w:szCs w:val="22"/>
          <w:lang w:val="en-US"/>
        </w:rPr>
        <w:t xml:space="preserve"> </w:t>
      </w:r>
      <w:r w:rsidR="00C23FD7" w:rsidRPr="00486DAC">
        <w:rPr>
          <w:sz w:val="22"/>
          <w:szCs w:val="22"/>
          <w:lang w:val="en-US"/>
        </w:rPr>
        <w:t>for aesthetic and historical critical distance</w:t>
      </w:r>
      <w:r w:rsidR="00073F32">
        <w:rPr>
          <w:sz w:val="22"/>
          <w:szCs w:val="22"/>
          <w:lang w:val="en-US"/>
        </w:rPr>
        <w:t>.</w:t>
      </w:r>
    </w:p>
    <w:p w14:paraId="78E43E99" w14:textId="1FDC9DB3" w:rsidR="00C45020" w:rsidRPr="00486DAC" w:rsidRDefault="006B0E80" w:rsidP="0057540C">
      <w:pPr>
        <w:spacing w:line="240" w:lineRule="auto"/>
        <w:ind w:firstLine="851"/>
        <w:rPr>
          <w:sz w:val="22"/>
          <w:szCs w:val="22"/>
          <w:lang w:val="en-US"/>
        </w:rPr>
      </w:pPr>
      <w:r w:rsidRPr="00486DAC">
        <w:rPr>
          <w:sz w:val="22"/>
          <w:szCs w:val="22"/>
          <w:lang w:val="en-US"/>
        </w:rPr>
        <w:t xml:space="preserve">In this novel, Pynchon’s thematic and stylistic engagement with the present </w:t>
      </w:r>
      <w:r>
        <w:rPr>
          <w:sz w:val="22"/>
          <w:szCs w:val="22"/>
          <w:lang w:val="en-US"/>
        </w:rPr>
        <w:t>allows us to</w:t>
      </w:r>
      <w:r w:rsidRPr="00486DAC">
        <w:rPr>
          <w:sz w:val="22"/>
          <w:szCs w:val="22"/>
          <w:lang w:val="en-US"/>
        </w:rPr>
        <w:t xml:space="preserve"> reconsider the alleged Postmodernist ironic detachment from political concerns as the aesthetic performance of acting out surrogate trauma</w:t>
      </w:r>
      <w:r>
        <w:rPr>
          <w:sz w:val="22"/>
          <w:szCs w:val="22"/>
          <w:lang w:val="en-US"/>
        </w:rPr>
        <w:t xml:space="preserve">. The combination of the elegiac lament with the postmodernist devices that elicit ironic detachment result in a complex trauma narrative </w:t>
      </w:r>
      <w:r w:rsidRPr="00486DAC">
        <w:rPr>
          <w:sz w:val="22"/>
          <w:szCs w:val="22"/>
          <w:lang w:val="en-US"/>
        </w:rPr>
        <w:t>that engage</w:t>
      </w:r>
      <w:r>
        <w:rPr>
          <w:sz w:val="22"/>
          <w:szCs w:val="22"/>
          <w:lang w:val="en-US"/>
        </w:rPr>
        <w:t>s</w:t>
      </w:r>
      <w:r w:rsidRPr="00486DAC">
        <w:rPr>
          <w:sz w:val="22"/>
          <w:szCs w:val="22"/>
          <w:lang w:val="en-US"/>
        </w:rPr>
        <w:t xml:space="preserve"> readers in a process of working through loss </w:t>
      </w:r>
      <w:r>
        <w:rPr>
          <w:sz w:val="22"/>
          <w:szCs w:val="22"/>
          <w:lang w:val="en-US"/>
        </w:rPr>
        <w:t>by means of</w:t>
      </w:r>
      <w:r w:rsidRPr="00486DAC">
        <w:rPr>
          <w:sz w:val="22"/>
          <w:szCs w:val="22"/>
          <w:lang w:val="en-US"/>
        </w:rPr>
        <w:t xml:space="preserve"> empathic unsettlement.</w:t>
      </w:r>
      <w:r w:rsidR="003E3CF5">
        <w:rPr>
          <w:sz w:val="22"/>
          <w:szCs w:val="22"/>
          <w:lang w:val="en-US"/>
        </w:rPr>
        <w:t xml:space="preserve"> </w:t>
      </w:r>
      <w:r w:rsidR="00C45020" w:rsidRPr="00486DAC">
        <w:rPr>
          <w:sz w:val="22"/>
          <w:szCs w:val="22"/>
          <w:lang w:val="en-US"/>
        </w:rPr>
        <w:t xml:space="preserve">I will support this view by analyzing the thematic construction and stylistic features of some key passages representing each position as the novel unfolds towards a typically Pynchonian non-closure that can be interpreted in </w:t>
      </w:r>
      <w:proofErr w:type="spellStart"/>
      <w:r w:rsidR="00C45020" w:rsidRPr="00486DAC">
        <w:rPr>
          <w:sz w:val="22"/>
          <w:szCs w:val="22"/>
          <w:lang w:val="en-US"/>
        </w:rPr>
        <w:t>LaCapra’s</w:t>
      </w:r>
      <w:proofErr w:type="spellEnd"/>
      <w:r w:rsidR="00C45020" w:rsidRPr="00486DAC">
        <w:rPr>
          <w:sz w:val="22"/>
          <w:szCs w:val="22"/>
          <w:lang w:val="en-US"/>
        </w:rPr>
        <w:t xml:space="preserve"> terms as forms</w:t>
      </w:r>
      <w:r>
        <w:rPr>
          <w:sz w:val="22"/>
          <w:szCs w:val="22"/>
          <w:lang w:val="en-US"/>
        </w:rPr>
        <w:t xml:space="preserve"> of</w:t>
      </w:r>
      <w:r w:rsidR="00C45020" w:rsidRPr="00486DAC">
        <w:rPr>
          <w:sz w:val="22"/>
          <w:szCs w:val="22"/>
          <w:lang w:val="en-US"/>
        </w:rPr>
        <w:t xml:space="preserve"> working through traumatic loss rather than </w:t>
      </w:r>
      <w:r w:rsidR="00B86D20">
        <w:rPr>
          <w:sz w:val="22"/>
          <w:szCs w:val="22"/>
          <w:lang w:val="en-US"/>
        </w:rPr>
        <w:t xml:space="preserve">mere metafictional devices targeting </w:t>
      </w:r>
      <w:r w:rsidR="00C45020" w:rsidRPr="00486DAC">
        <w:rPr>
          <w:sz w:val="22"/>
          <w:szCs w:val="22"/>
          <w:lang w:val="en-US"/>
        </w:rPr>
        <w:t>meaning deferral.</w:t>
      </w:r>
      <w:r w:rsidR="00C45020" w:rsidRPr="00486DAC">
        <w:rPr>
          <w:rStyle w:val="Refdenotaalpie"/>
          <w:sz w:val="22"/>
          <w:szCs w:val="22"/>
          <w:lang w:val="en-US"/>
        </w:rPr>
        <w:footnoteReference w:id="2"/>
      </w:r>
    </w:p>
    <w:p w14:paraId="67425AC2" w14:textId="3E077840" w:rsidR="00C45020" w:rsidRPr="00486DAC" w:rsidRDefault="00C45020" w:rsidP="0057540C">
      <w:pPr>
        <w:spacing w:line="240" w:lineRule="auto"/>
        <w:ind w:firstLine="851"/>
        <w:rPr>
          <w:sz w:val="22"/>
          <w:szCs w:val="22"/>
          <w:lang w:val="en-US"/>
        </w:rPr>
      </w:pPr>
      <w:r w:rsidRPr="00486DAC">
        <w:rPr>
          <w:sz w:val="22"/>
          <w:szCs w:val="22"/>
          <w:lang w:val="en-US"/>
        </w:rPr>
        <w:t xml:space="preserve">The passages chosen for this purpose are temporally grouped by their occurrence either before or after chapter 29, where the September 11 attacks take place in story time.  Thematically, this division also splits into private and public responses to traumatic loss both before and after the attacks. </w:t>
      </w:r>
      <w:r w:rsidR="00173DB3" w:rsidRPr="00486DAC">
        <w:rPr>
          <w:sz w:val="22"/>
          <w:szCs w:val="22"/>
          <w:lang w:val="en-US"/>
        </w:rPr>
        <w:t>While private responses are mainly constructed around the sexual motif, public responses explore forms of national trauma within a wider frame of national epics</w:t>
      </w:r>
      <w:r w:rsidR="00173DB3">
        <w:rPr>
          <w:sz w:val="22"/>
          <w:szCs w:val="22"/>
          <w:lang w:val="en-US"/>
        </w:rPr>
        <w:t xml:space="preserve">. In both cases the novel develops from a first part where </w:t>
      </w:r>
      <w:r w:rsidR="00173DB3" w:rsidRPr="00486DAC">
        <w:rPr>
          <w:sz w:val="22"/>
          <w:szCs w:val="22"/>
          <w:lang w:val="en-US"/>
        </w:rPr>
        <w:t>dissociative lack of emotion lead</w:t>
      </w:r>
      <w:r w:rsidR="00173DB3">
        <w:rPr>
          <w:sz w:val="22"/>
          <w:szCs w:val="22"/>
          <w:lang w:val="en-US"/>
        </w:rPr>
        <w:t>s</w:t>
      </w:r>
      <w:r w:rsidR="00173DB3" w:rsidRPr="00486DAC">
        <w:rPr>
          <w:sz w:val="22"/>
          <w:szCs w:val="22"/>
          <w:lang w:val="en-US"/>
        </w:rPr>
        <w:t xml:space="preserve"> to excessive </w:t>
      </w:r>
      <w:proofErr w:type="spellStart"/>
      <w:r w:rsidR="00173DB3" w:rsidRPr="00486DAC">
        <w:rPr>
          <w:sz w:val="22"/>
          <w:szCs w:val="22"/>
          <w:lang w:val="en-US"/>
        </w:rPr>
        <w:t>victimage</w:t>
      </w:r>
      <w:proofErr w:type="spellEnd"/>
      <w:r w:rsidR="00173DB3" w:rsidRPr="00486DAC">
        <w:rPr>
          <w:sz w:val="22"/>
          <w:szCs w:val="22"/>
          <w:lang w:val="en-US"/>
        </w:rPr>
        <w:t xml:space="preserve">/monstrosity and </w:t>
      </w:r>
      <w:proofErr w:type="spellStart"/>
      <w:r w:rsidR="00173DB3" w:rsidRPr="00486DAC">
        <w:rPr>
          <w:sz w:val="22"/>
          <w:szCs w:val="22"/>
          <w:lang w:val="en-US"/>
        </w:rPr>
        <w:t>fetishization</w:t>
      </w:r>
      <w:proofErr w:type="spellEnd"/>
      <w:r w:rsidR="00173DB3" w:rsidRPr="00486DAC">
        <w:rPr>
          <w:sz w:val="22"/>
          <w:szCs w:val="22"/>
          <w:lang w:val="en-US"/>
        </w:rPr>
        <w:t xml:space="preserve"> </w:t>
      </w:r>
      <w:r w:rsidR="00173DB3">
        <w:rPr>
          <w:sz w:val="22"/>
          <w:szCs w:val="22"/>
          <w:lang w:val="en-US"/>
        </w:rPr>
        <w:t>to a second part where</w:t>
      </w:r>
      <w:r w:rsidR="00173DB3" w:rsidRPr="00486DAC">
        <w:rPr>
          <w:sz w:val="22"/>
          <w:szCs w:val="22"/>
          <w:lang w:val="en-US"/>
        </w:rPr>
        <w:t xml:space="preserve"> elegiac critical, self-reflective empathic unsettlement precludes full identification with either victims or perpetrators</w:t>
      </w:r>
      <w:r w:rsidRPr="00486DAC">
        <w:rPr>
          <w:sz w:val="22"/>
          <w:szCs w:val="22"/>
          <w:lang w:val="en-US"/>
        </w:rPr>
        <w:t xml:space="preserve">. </w:t>
      </w:r>
    </w:p>
    <w:p w14:paraId="77A0A2F5" w14:textId="01153479" w:rsidR="00C45020" w:rsidRPr="00486DAC" w:rsidRDefault="00C45020" w:rsidP="0057540C">
      <w:pPr>
        <w:spacing w:line="240" w:lineRule="auto"/>
        <w:ind w:firstLine="851"/>
        <w:rPr>
          <w:sz w:val="22"/>
          <w:szCs w:val="22"/>
          <w:lang w:val="en-US"/>
        </w:rPr>
      </w:pPr>
      <w:r w:rsidRPr="00486DAC">
        <w:rPr>
          <w:sz w:val="22"/>
          <w:szCs w:val="22"/>
          <w:lang w:val="en-US"/>
        </w:rPr>
        <w:t>Passages representing private response</w:t>
      </w:r>
      <w:r w:rsidR="00073F32">
        <w:rPr>
          <w:sz w:val="22"/>
          <w:szCs w:val="22"/>
          <w:lang w:val="en-US"/>
        </w:rPr>
        <w:t>s</w:t>
      </w:r>
      <w:r w:rsidRPr="00486DAC">
        <w:rPr>
          <w:sz w:val="22"/>
          <w:szCs w:val="22"/>
          <w:lang w:val="en-US"/>
        </w:rPr>
        <w:t xml:space="preserve"> to trauma include two punctual sexual encounters</w:t>
      </w:r>
      <w:r w:rsidR="00173DB3">
        <w:rPr>
          <w:sz w:val="22"/>
          <w:szCs w:val="22"/>
          <w:lang w:val="en-US"/>
        </w:rPr>
        <w:t xml:space="preserve">: </w:t>
      </w:r>
      <w:r w:rsidRPr="00486DAC">
        <w:rPr>
          <w:sz w:val="22"/>
          <w:szCs w:val="22"/>
          <w:lang w:val="en-US"/>
        </w:rPr>
        <w:t>middle-aged fraudster</w:t>
      </w:r>
      <w:r w:rsidR="00895EE5" w:rsidRPr="00486DAC">
        <w:rPr>
          <w:sz w:val="22"/>
          <w:szCs w:val="22"/>
          <w:lang w:val="en-US"/>
        </w:rPr>
        <w:t xml:space="preserve"> </w:t>
      </w:r>
      <w:proofErr w:type="spellStart"/>
      <w:r w:rsidRPr="00486DAC">
        <w:rPr>
          <w:sz w:val="22"/>
          <w:szCs w:val="22"/>
          <w:lang w:val="en-US"/>
        </w:rPr>
        <w:t>VipEpperdew’s</w:t>
      </w:r>
      <w:proofErr w:type="spellEnd"/>
      <w:r w:rsidRPr="00486DAC">
        <w:rPr>
          <w:sz w:val="22"/>
          <w:szCs w:val="22"/>
          <w:lang w:val="en-US"/>
        </w:rPr>
        <w:t xml:space="preserve"> porn movie with young and amoral Bruno and Shae in chapter 16, and main character freelance fraud investigator Maxine’s encounter with war criminal Nicholas </w:t>
      </w:r>
      <w:proofErr w:type="spellStart"/>
      <w:r w:rsidRPr="00486DAC">
        <w:rPr>
          <w:sz w:val="22"/>
          <w:szCs w:val="22"/>
          <w:lang w:val="en-US"/>
        </w:rPr>
        <w:t>Windust</w:t>
      </w:r>
      <w:proofErr w:type="spellEnd"/>
      <w:r w:rsidRPr="00486DAC">
        <w:rPr>
          <w:sz w:val="22"/>
          <w:szCs w:val="22"/>
          <w:lang w:val="en-US"/>
        </w:rPr>
        <w:t xml:space="preserve"> at the safe house in chapter 24.  Both passages take place before the September 11 attacks and depict compulsive, mechanized sexual relations deprived of any emotional attachment among participants.  </w:t>
      </w:r>
    </w:p>
    <w:p w14:paraId="68989314" w14:textId="51EFD734" w:rsidR="00C45020" w:rsidRPr="00486DAC" w:rsidRDefault="00C45020" w:rsidP="0057540C">
      <w:pPr>
        <w:spacing w:line="240" w:lineRule="auto"/>
        <w:ind w:firstLine="851"/>
        <w:rPr>
          <w:sz w:val="22"/>
          <w:szCs w:val="22"/>
          <w:lang w:val="en-US"/>
        </w:rPr>
      </w:pPr>
      <w:r w:rsidRPr="00486DAC">
        <w:rPr>
          <w:sz w:val="22"/>
          <w:szCs w:val="22"/>
          <w:lang w:val="en-US"/>
        </w:rPr>
        <w:t xml:space="preserve">In both cases, deviant sexual practices are not celebrated as the expression of free sexual choice, but morally condemned as the enactment of processes of economic and gendered </w:t>
      </w:r>
      <w:proofErr w:type="spellStart"/>
      <w:r w:rsidRPr="00486DAC">
        <w:rPr>
          <w:sz w:val="22"/>
          <w:szCs w:val="22"/>
          <w:lang w:val="en-US"/>
        </w:rPr>
        <w:t>victimage</w:t>
      </w:r>
      <w:proofErr w:type="spellEnd"/>
      <w:r w:rsidRPr="00486DAC">
        <w:rPr>
          <w:sz w:val="22"/>
          <w:szCs w:val="22"/>
          <w:lang w:val="en-US"/>
        </w:rPr>
        <w:t xml:space="preserve"> and monstrosity that characters submit to as they are unable to stop reproducing the roles and actions at the core of their traumatic experience. </w:t>
      </w:r>
      <w:r w:rsidR="00173DB3">
        <w:rPr>
          <w:sz w:val="22"/>
          <w:szCs w:val="22"/>
          <w:lang w:val="en-US"/>
        </w:rPr>
        <w:t xml:space="preserve">It could be argued that since it is Maxine who morally disapproves </w:t>
      </w:r>
      <w:r w:rsidR="00073F32">
        <w:rPr>
          <w:sz w:val="22"/>
          <w:szCs w:val="22"/>
          <w:lang w:val="en-US"/>
        </w:rPr>
        <w:t xml:space="preserve">of </w:t>
      </w:r>
      <w:r w:rsidR="00173DB3">
        <w:rPr>
          <w:sz w:val="22"/>
          <w:szCs w:val="22"/>
          <w:lang w:val="en-US"/>
        </w:rPr>
        <w:t>such practices, the fact that they are condemned merely serve to portray her and not to determine the moral stand of the novel</w:t>
      </w:r>
      <w:r w:rsidR="00173DB3" w:rsidRPr="00486DAC">
        <w:rPr>
          <w:sz w:val="22"/>
          <w:szCs w:val="22"/>
          <w:lang w:val="en-US"/>
        </w:rPr>
        <w:t>.</w:t>
      </w:r>
      <w:r w:rsidRPr="00486DAC">
        <w:rPr>
          <w:sz w:val="22"/>
          <w:szCs w:val="22"/>
          <w:lang w:val="en-US"/>
        </w:rPr>
        <w:t xml:space="preserve"> Yet other elements pertaining to setting (typically Pynchonian entropic forms including pervasive dirt, decay and disorder), reinforce the novel’s moral condemnation of these sexual practices as deviously monstrous.</w:t>
      </w:r>
    </w:p>
    <w:p w14:paraId="404F4CB1" w14:textId="5516378F" w:rsidR="00C45020" w:rsidRPr="00486DAC" w:rsidRDefault="00C45020" w:rsidP="0057540C">
      <w:pPr>
        <w:spacing w:line="240" w:lineRule="auto"/>
        <w:ind w:firstLine="851"/>
        <w:rPr>
          <w:sz w:val="22"/>
          <w:szCs w:val="22"/>
          <w:lang w:val="en-US"/>
        </w:rPr>
      </w:pPr>
      <w:r w:rsidRPr="00486DAC">
        <w:rPr>
          <w:sz w:val="22"/>
          <w:szCs w:val="22"/>
          <w:lang w:val="en-US"/>
        </w:rPr>
        <w:t xml:space="preserve">The </w:t>
      </w:r>
      <w:proofErr w:type="spellStart"/>
      <w:r w:rsidRPr="00486DAC">
        <w:rPr>
          <w:sz w:val="22"/>
          <w:szCs w:val="22"/>
          <w:lang w:val="en-US"/>
        </w:rPr>
        <w:t>Vip</w:t>
      </w:r>
      <w:proofErr w:type="spellEnd"/>
      <w:r w:rsidRPr="00486DAC">
        <w:rPr>
          <w:sz w:val="22"/>
          <w:szCs w:val="22"/>
          <w:lang w:val="en-US"/>
        </w:rPr>
        <w:t xml:space="preserve"> episode takes place in a neighborhood of “[t]</w:t>
      </w:r>
      <w:proofErr w:type="spellStart"/>
      <w:r w:rsidRPr="00486DAC">
        <w:rPr>
          <w:sz w:val="22"/>
          <w:szCs w:val="22"/>
          <w:lang w:val="en-US"/>
        </w:rPr>
        <w:t>imebattered</w:t>
      </w:r>
      <w:proofErr w:type="spellEnd"/>
      <w:r w:rsidRPr="00486DAC">
        <w:rPr>
          <w:sz w:val="22"/>
          <w:szCs w:val="22"/>
          <w:lang w:val="en-US"/>
        </w:rPr>
        <w:t xml:space="preserve"> houses,” where a “dirt road” leads to a house “littered with beer and vodka bottles, glassine envelopes, unmatched shoes, pizza boxes and fried chicken containers” </w:t>
      </w:r>
      <w:r w:rsidR="00E95DBD" w:rsidRPr="00E95DBD">
        <w:rPr>
          <w:noProof/>
          <w:sz w:val="22"/>
          <w:szCs w:val="22"/>
          <w:lang w:val="en-US"/>
        </w:rPr>
        <w:t>(2014</w:t>
      </w:r>
      <w:r w:rsidR="00E95DBD">
        <w:rPr>
          <w:noProof/>
          <w:sz w:val="22"/>
          <w:szCs w:val="22"/>
          <w:lang w:val="en-US"/>
        </w:rPr>
        <w:t>:</w:t>
      </w:r>
      <w:r w:rsidR="00E95DBD" w:rsidRPr="00452430">
        <w:rPr>
          <w:noProof/>
          <w:sz w:val="22"/>
          <w:szCs w:val="22"/>
          <w:lang w:val="en-US"/>
        </w:rPr>
        <w:t xml:space="preserve"> 177)</w:t>
      </w:r>
      <w:r w:rsidRPr="00486DAC">
        <w:rPr>
          <w:sz w:val="22"/>
          <w:szCs w:val="22"/>
          <w:lang w:val="en-US"/>
        </w:rPr>
        <w:t xml:space="preserve">.  </w:t>
      </w:r>
      <w:r w:rsidR="00611AF9">
        <w:rPr>
          <w:sz w:val="22"/>
          <w:szCs w:val="22"/>
          <w:lang w:val="en-US"/>
        </w:rPr>
        <w:t xml:space="preserve">Similarly, </w:t>
      </w:r>
      <w:proofErr w:type="spellStart"/>
      <w:r w:rsidRPr="00486DAC">
        <w:rPr>
          <w:sz w:val="22"/>
          <w:szCs w:val="22"/>
          <w:lang w:val="en-US"/>
        </w:rPr>
        <w:t>Windust’s</w:t>
      </w:r>
      <w:proofErr w:type="spellEnd"/>
      <w:r w:rsidRPr="00486DAC">
        <w:rPr>
          <w:sz w:val="22"/>
          <w:szCs w:val="22"/>
          <w:lang w:val="en-US"/>
        </w:rPr>
        <w:t xml:space="preserve"> safe house</w:t>
      </w:r>
      <w:r w:rsidR="00611AF9">
        <w:rPr>
          <w:sz w:val="22"/>
          <w:szCs w:val="22"/>
          <w:lang w:val="en-US"/>
        </w:rPr>
        <w:t xml:space="preserve"> is described as somewhat apocalyptic: a</w:t>
      </w:r>
      <w:r w:rsidRPr="00486DAC">
        <w:rPr>
          <w:sz w:val="22"/>
          <w:szCs w:val="22"/>
          <w:lang w:val="en-US"/>
        </w:rPr>
        <w:t xml:space="preserve"> “rental building, unfashionable, forsaken, due someday for demolition and replacement” </w:t>
      </w:r>
      <w:r w:rsidR="00E95DBD" w:rsidRPr="00E95DBD">
        <w:rPr>
          <w:noProof/>
          <w:sz w:val="22"/>
          <w:szCs w:val="22"/>
          <w:lang w:val="en-US"/>
        </w:rPr>
        <w:t>(2014</w:t>
      </w:r>
      <w:r w:rsidR="00E95DBD">
        <w:rPr>
          <w:noProof/>
          <w:sz w:val="22"/>
          <w:szCs w:val="22"/>
          <w:lang w:val="en-US"/>
        </w:rPr>
        <w:t>:</w:t>
      </w:r>
      <w:r w:rsidR="00E95DBD" w:rsidRPr="00452430">
        <w:rPr>
          <w:noProof/>
          <w:sz w:val="22"/>
          <w:szCs w:val="22"/>
          <w:lang w:val="en-US"/>
        </w:rPr>
        <w:t xml:space="preserve"> 257)</w:t>
      </w:r>
      <w:r w:rsidRPr="00486DAC">
        <w:rPr>
          <w:sz w:val="22"/>
          <w:szCs w:val="22"/>
          <w:lang w:val="en-US"/>
        </w:rPr>
        <w:t xml:space="preserve"> with a buzzer that has never worked, and “[w]</w:t>
      </w:r>
      <w:proofErr w:type="spellStart"/>
      <w:r w:rsidRPr="00486DAC">
        <w:rPr>
          <w:sz w:val="22"/>
          <w:szCs w:val="22"/>
          <w:lang w:val="en-US"/>
        </w:rPr>
        <w:t>alls</w:t>
      </w:r>
      <w:proofErr w:type="spellEnd"/>
      <w:r w:rsidRPr="00486DAC">
        <w:rPr>
          <w:sz w:val="22"/>
          <w:szCs w:val="22"/>
          <w:lang w:val="en-US"/>
        </w:rPr>
        <w:t xml:space="preserve"> glisten[</w:t>
      </w:r>
      <w:proofErr w:type="spellStart"/>
      <w:r w:rsidRPr="00486DAC">
        <w:rPr>
          <w:sz w:val="22"/>
          <w:szCs w:val="22"/>
          <w:lang w:val="en-US"/>
        </w:rPr>
        <w:t>ing</w:t>
      </w:r>
      <w:proofErr w:type="spellEnd"/>
      <w:r w:rsidRPr="00486DAC">
        <w:rPr>
          <w:sz w:val="22"/>
          <w:szCs w:val="22"/>
          <w:lang w:val="en-US"/>
        </w:rPr>
        <w:t xml:space="preserve">] unhealthily in creepy yellows and grime inflected greens, colors of medical waste” </w:t>
      </w:r>
      <w:r w:rsidR="00E95DBD" w:rsidRPr="00E95DBD">
        <w:rPr>
          <w:noProof/>
          <w:sz w:val="22"/>
          <w:szCs w:val="22"/>
          <w:lang w:val="en-US"/>
        </w:rPr>
        <w:t>(2014</w:t>
      </w:r>
      <w:r w:rsidR="00E95DBD">
        <w:rPr>
          <w:noProof/>
          <w:sz w:val="22"/>
          <w:szCs w:val="22"/>
          <w:lang w:val="en-US"/>
        </w:rPr>
        <w:t>:</w:t>
      </w:r>
      <w:r w:rsidR="00E95DBD" w:rsidRPr="00452430">
        <w:rPr>
          <w:noProof/>
          <w:sz w:val="22"/>
          <w:szCs w:val="22"/>
          <w:lang w:val="en-US"/>
        </w:rPr>
        <w:t xml:space="preserve"> 258)</w:t>
      </w:r>
      <w:r w:rsidRPr="00486DAC">
        <w:rPr>
          <w:sz w:val="22"/>
          <w:szCs w:val="22"/>
          <w:lang w:val="en-US"/>
        </w:rPr>
        <w:t>. In this building, “[c]</w:t>
      </w:r>
      <w:proofErr w:type="spellStart"/>
      <w:r w:rsidRPr="00486DAC">
        <w:rPr>
          <w:sz w:val="22"/>
          <w:szCs w:val="22"/>
          <w:lang w:val="en-US"/>
        </w:rPr>
        <w:t>arpeting</w:t>
      </w:r>
      <w:proofErr w:type="spellEnd"/>
      <w:r w:rsidRPr="00486DAC">
        <w:rPr>
          <w:sz w:val="22"/>
          <w:szCs w:val="22"/>
          <w:lang w:val="en-US"/>
        </w:rPr>
        <w:t xml:space="preserve"> has been removed from the hallways.  Leaks are not being fixed. Paint hangs.  Fluorescent bulbs on borrowed time buzz </w:t>
      </w:r>
      <w:proofErr w:type="spellStart"/>
      <w:r w:rsidRPr="00486DAC">
        <w:rPr>
          <w:sz w:val="22"/>
          <w:szCs w:val="22"/>
          <w:lang w:val="en-US"/>
        </w:rPr>
        <w:t>purplishly</w:t>
      </w:r>
      <w:proofErr w:type="spellEnd"/>
      <w:r w:rsidRPr="00486DAC">
        <w:rPr>
          <w:sz w:val="22"/>
          <w:szCs w:val="22"/>
          <w:lang w:val="en-US"/>
        </w:rPr>
        <w:t xml:space="preserve"> overhead” and “wild dogs live in the basement and begin to come out at sundown, to roam the halls at night” </w:t>
      </w:r>
      <w:r w:rsidR="00E95DBD" w:rsidRPr="00E95DBD">
        <w:rPr>
          <w:noProof/>
          <w:sz w:val="22"/>
          <w:szCs w:val="22"/>
          <w:lang w:val="en-US"/>
        </w:rPr>
        <w:t>(2014</w:t>
      </w:r>
      <w:r w:rsidR="00E95DBD">
        <w:rPr>
          <w:noProof/>
          <w:sz w:val="22"/>
          <w:szCs w:val="22"/>
          <w:lang w:val="en-US"/>
        </w:rPr>
        <w:t>:</w:t>
      </w:r>
      <w:r w:rsidR="00E95DBD" w:rsidRPr="00544116">
        <w:rPr>
          <w:noProof/>
          <w:sz w:val="22"/>
          <w:szCs w:val="22"/>
          <w:lang w:val="en-US"/>
        </w:rPr>
        <w:t xml:space="preserve"> 258)</w:t>
      </w:r>
      <w:r w:rsidRPr="00486DAC">
        <w:rPr>
          <w:sz w:val="22"/>
          <w:szCs w:val="22"/>
          <w:lang w:val="en-US"/>
        </w:rPr>
        <w:t xml:space="preserve">. </w:t>
      </w:r>
      <w:proofErr w:type="gramStart"/>
      <w:r w:rsidRPr="00486DAC">
        <w:rPr>
          <w:sz w:val="22"/>
          <w:szCs w:val="22"/>
          <w:lang w:val="en-US"/>
        </w:rPr>
        <w:t xml:space="preserve">Inside </w:t>
      </w:r>
      <w:proofErr w:type="spellStart"/>
      <w:r w:rsidRPr="00486DAC">
        <w:rPr>
          <w:sz w:val="22"/>
          <w:szCs w:val="22"/>
          <w:lang w:val="en-US"/>
        </w:rPr>
        <w:t>Windust’s</w:t>
      </w:r>
      <w:proofErr w:type="spellEnd"/>
      <w:r w:rsidRPr="00486DAC">
        <w:rPr>
          <w:sz w:val="22"/>
          <w:szCs w:val="22"/>
          <w:lang w:val="en-US"/>
        </w:rPr>
        <w:t xml:space="preserve"> apartment, Maxine finds “months of unvacuumed debris on the rug”</w:t>
      </w:r>
      <w:r w:rsidR="00073F32">
        <w:rPr>
          <w:sz w:val="22"/>
          <w:szCs w:val="22"/>
          <w:lang w:val="en-US"/>
        </w:rPr>
        <w:t xml:space="preserve"> </w:t>
      </w:r>
      <w:r w:rsidR="00E95DBD" w:rsidRPr="00E95DBD">
        <w:rPr>
          <w:noProof/>
          <w:sz w:val="22"/>
          <w:szCs w:val="22"/>
          <w:lang w:val="en-US"/>
        </w:rPr>
        <w:t>(2014</w:t>
      </w:r>
      <w:r w:rsidR="00E95DBD">
        <w:rPr>
          <w:noProof/>
          <w:sz w:val="22"/>
          <w:szCs w:val="22"/>
          <w:lang w:val="en-US"/>
        </w:rPr>
        <w:t>:</w:t>
      </w:r>
      <w:r w:rsidR="00E95DBD" w:rsidRPr="00544116">
        <w:rPr>
          <w:noProof/>
          <w:sz w:val="22"/>
          <w:szCs w:val="22"/>
          <w:lang w:val="en-US"/>
        </w:rPr>
        <w:t xml:space="preserve"> 258)</w:t>
      </w:r>
      <w:r w:rsidRPr="00486DAC">
        <w:rPr>
          <w:sz w:val="22"/>
          <w:szCs w:val="22"/>
          <w:lang w:val="en-US"/>
        </w:rPr>
        <w:t xml:space="preserve"> and a kitchen where “[t]here are suggestions of blue-green mold” </w:t>
      </w:r>
      <w:r w:rsidR="00E95DBD" w:rsidRPr="00E95DBD">
        <w:rPr>
          <w:noProof/>
          <w:sz w:val="22"/>
          <w:szCs w:val="22"/>
          <w:lang w:val="en-US"/>
        </w:rPr>
        <w:t>(2014</w:t>
      </w:r>
      <w:r w:rsidR="00E95DBD">
        <w:rPr>
          <w:noProof/>
          <w:sz w:val="22"/>
          <w:szCs w:val="22"/>
          <w:lang w:val="en-US"/>
        </w:rPr>
        <w:t>: 259</w:t>
      </w:r>
      <w:r w:rsidR="00E95DBD" w:rsidRPr="00544116">
        <w:rPr>
          <w:noProof/>
          <w:sz w:val="22"/>
          <w:szCs w:val="22"/>
          <w:lang w:val="en-US"/>
        </w:rPr>
        <w:t>)</w:t>
      </w:r>
      <w:r w:rsidR="00073F32">
        <w:rPr>
          <w:noProof/>
          <w:sz w:val="22"/>
          <w:szCs w:val="22"/>
          <w:lang w:val="en-US"/>
        </w:rPr>
        <w:t>.</w:t>
      </w:r>
      <w:proofErr w:type="gramEnd"/>
    </w:p>
    <w:p w14:paraId="3D3E07C1" w14:textId="4A82D913" w:rsidR="00C45020" w:rsidRPr="00486DAC" w:rsidRDefault="00C45020" w:rsidP="00073F32">
      <w:pPr>
        <w:spacing w:line="240" w:lineRule="auto"/>
        <w:ind w:firstLine="851"/>
        <w:rPr>
          <w:sz w:val="22"/>
          <w:szCs w:val="22"/>
          <w:lang w:val="en-US"/>
        </w:rPr>
      </w:pPr>
      <w:r w:rsidRPr="00486DAC">
        <w:rPr>
          <w:sz w:val="22"/>
          <w:szCs w:val="22"/>
          <w:lang w:val="en-US"/>
        </w:rPr>
        <w:t>As readers are morally detached from the sexual experiences depicted in these episodes through identification with Maxine’s “yenta reflexes”</w:t>
      </w:r>
      <w:r w:rsidR="00E95DBD" w:rsidRPr="00E95DBD">
        <w:rPr>
          <w:noProof/>
          <w:sz w:val="22"/>
          <w:szCs w:val="22"/>
          <w:lang w:val="en-US"/>
        </w:rPr>
        <w:t xml:space="preserve"> (2014</w:t>
      </w:r>
      <w:r w:rsidR="00E95DBD">
        <w:rPr>
          <w:noProof/>
          <w:sz w:val="22"/>
          <w:szCs w:val="22"/>
          <w:lang w:val="en-US"/>
        </w:rPr>
        <w:t>: 17</w:t>
      </w:r>
      <w:r w:rsidR="00E95DBD" w:rsidRPr="00544116">
        <w:rPr>
          <w:noProof/>
          <w:sz w:val="22"/>
          <w:szCs w:val="22"/>
          <w:lang w:val="en-US"/>
        </w:rPr>
        <w:t>8</w:t>
      </w:r>
      <w:r w:rsidR="00E95DBD">
        <w:rPr>
          <w:noProof/>
          <w:sz w:val="22"/>
          <w:szCs w:val="22"/>
          <w:lang w:val="en-US"/>
        </w:rPr>
        <w:t>)</w:t>
      </w:r>
      <w:r w:rsidR="003E3CF5">
        <w:rPr>
          <w:noProof/>
          <w:sz w:val="22"/>
          <w:szCs w:val="22"/>
          <w:lang w:val="en-US"/>
        </w:rPr>
        <w:t xml:space="preserve"> </w:t>
      </w:r>
      <w:r w:rsidR="00C25084">
        <w:rPr>
          <w:sz w:val="22"/>
          <w:szCs w:val="22"/>
          <w:lang w:val="en-US"/>
        </w:rPr>
        <w:t>and</w:t>
      </w:r>
      <w:r w:rsidR="00C25084" w:rsidRPr="00486DAC">
        <w:rPr>
          <w:sz w:val="22"/>
          <w:szCs w:val="22"/>
          <w:lang w:val="en-US"/>
        </w:rPr>
        <w:t xml:space="preserve"> </w:t>
      </w:r>
      <w:r w:rsidR="00073F32">
        <w:rPr>
          <w:sz w:val="22"/>
          <w:szCs w:val="22"/>
          <w:lang w:val="en-US"/>
        </w:rPr>
        <w:t xml:space="preserve">through the descriptions of </w:t>
      </w:r>
      <w:r w:rsidRPr="00486DAC">
        <w:rPr>
          <w:sz w:val="22"/>
          <w:szCs w:val="22"/>
          <w:lang w:val="en-US"/>
        </w:rPr>
        <w:t>setting, th</w:t>
      </w:r>
      <w:r w:rsidR="00C25084">
        <w:rPr>
          <w:sz w:val="22"/>
          <w:szCs w:val="22"/>
          <w:lang w:val="en-US"/>
        </w:rPr>
        <w:t>is</w:t>
      </w:r>
      <w:r w:rsidRPr="00486DAC">
        <w:rPr>
          <w:sz w:val="22"/>
          <w:szCs w:val="22"/>
          <w:lang w:val="en-US"/>
        </w:rPr>
        <w:t xml:space="preserve"> effect is reinforced by the characters’ emotional detachment from their sexual experience, which is portrayed as a mechanical compulsion they submit to</w:t>
      </w:r>
      <w:r w:rsidR="00C25084">
        <w:rPr>
          <w:sz w:val="22"/>
          <w:szCs w:val="22"/>
          <w:lang w:val="en-US"/>
        </w:rPr>
        <w:t xml:space="preserve">, in a way </w:t>
      </w:r>
      <w:r w:rsidR="00C25084">
        <w:rPr>
          <w:sz w:val="22"/>
          <w:szCs w:val="22"/>
          <w:lang w:val="en-US"/>
        </w:rPr>
        <w:lastRenderedPageBreak/>
        <w:t>that makes it difficult to discern whether they are victims or perpetrators</w:t>
      </w:r>
      <w:r w:rsidRPr="00486DAC">
        <w:rPr>
          <w:sz w:val="22"/>
          <w:szCs w:val="22"/>
          <w:lang w:val="en-US"/>
        </w:rPr>
        <w:t xml:space="preserve">.  In the </w:t>
      </w:r>
      <w:proofErr w:type="spellStart"/>
      <w:r w:rsidRPr="00486DAC">
        <w:rPr>
          <w:sz w:val="22"/>
          <w:szCs w:val="22"/>
          <w:lang w:val="en-US"/>
        </w:rPr>
        <w:t>Vip</w:t>
      </w:r>
      <w:proofErr w:type="spellEnd"/>
      <w:r w:rsidRPr="00486DAC">
        <w:rPr>
          <w:sz w:val="22"/>
          <w:szCs w:val="22"/>
          <w:lang w:val="en-US"/>
        </w:rPr>
        <w:t xml:space="preserve"> episode, characters engage in the sexual encounter under the effects of crack as they follow script directions that compel them out of their actual mood: </w:t>
      </w:r>
      <w:proofErr w:type="spellStart"/>
      <w:r w:rsidRPr="00486DAC">
        <w:rPr>
          <w:sz w:val="22"/>
          <w:szCs w:val="22"/>
          <w:lang w:val="en-US"/>
        </w:rPr>
        <w:t>Vip’s</w:t>
      </w:r>
      <w:proofErr w:type="spellEnd"/>
      <w:r w:rsidRPr="00486DAC">
        <w:rPr>
          <w:sz w:val="22"/>
          <w:szCs w:val="22"/>
          <w:lang w:val="en-US"/>
        </w:rPr>
        <w:t xml:space="preserve"> “</w:t>
      </w:r>
      <w:proofErr w:type="spellStart"/>
      <w:r w:rsidRPr="00486DAC">
        <w:rPr>
          <w:sz w:val="22"/>
          <w:szCs w:val="22"/>
          <w:lang w:val="en-US"/>
        </w:rPr>
        <w:t>undisguisable</w:t>
      </w:r>
      <w:proofErr w:type="spellEnd"/>
      <w:r w:rsidRPr="00486DAC">
        <w:rPr>
          <w:sz w:val="22"/>
          <w:szCs w:val="22"/>
          <w:lang w:val="en-US"/>
        </w:rPr>
        <w:t xml:space="preserve"> yearning, which he quickly resets to party mode” for the sake of the camera only; </w:t>
      </w:r>
      <w:proofErr w:type="spellStart"/>
      <w:r w:rsidRPr="00486DAC">
        <w:rPr>
          <w:sz w:val="22"/>
          <w:szCs w:val="22"/>
          <w:lang w:val="en-US"/>
        </w:rPr>
        <w:t>Shae’s</w:t>
      </w:r>
      <w:proofErr w:type="spellEnd"/>
      <w:r w:rsidRPr="00486DAC">
        <w:rPr>
          <w:sz w:val="22"/>
          <w:szCs w:val="22"/>
          <w:lang w:val="en-US"/>
        </w:rPr>
        <w:t xml:space="preserve"> “little </w:t>
      </w:r>
      <w:proofErr w:type="spellStart"/>
      <w:r w:rsidRPr="00486DAC">
        <w:rPr>
          <w:sz w:val="22"/>
          <w:szCs w:val="22"/>
          <w:lang w:val="en-US"/>
        </w:rPr>
        <w:t>vacan</w:t>
      </w:r>
      <w:proofErr w:type="spellEnd"/>
      <w:r w:rsidRPr="00486DAC">
        <w:rPr>
          <w:sz w:val="22"/>
          <w:szCs w:val="22"/>
          <w:lang w:val="en-US"/>
        </w:rPr>
        <w:t xml:space="preserve">[cy] around the eyes” and Bruno’s “dick, frankly not big enough for the scenario, provoking expressions of annoyance from </w:t>
      </w:r>
      <w:proofErr w:type="spellStart"/>
      <w:r w:rsidRPr="00486DAC">
        <w:rPr>
          <w:sz w:val="22"/>
          <w:szCs w:val="22"/>
          <w:lang w:val="en-US"/>
        </w:rPr>
        <w:t>Shae</w:t>
      </w:r>
      <w:proofErr w:type="spellEnd"/>
      <w:r w:rsidRPr="00486DAC">
        <w:rPr>
          <w:sz w:val="22"/>
          <w:szCs w:val="22"/>
          <w:lang w:val="en-US"/>
        </w:rPr>
        <w:t xml:space="preserve"> and </w:t>
      </w:r>
      <w:proofErr w:type="spellStart"/>
      <w:r w:rsidRPr="00486DAC">
        <w:rPr>
          <w:sz w:val="22"/>
          <w:szCs w:val="22"/>
          <w:lang w:val="en-US"/>
        </w:rPr>
        <w:t>Vip</w:t>
      </w:r>
      <w:proofErr w:type="spellEnd"/>
      <w:r w:rsidRPr="00486DAC">
        <w:rPr>
          <w:sz w:val="22"/>
          <w:szCs w:val="22"/>
          <w:lang w:val="en-US"/>
        </w:rPr>
        <w:t xml:space="preserve"> whenever it approaches them for any purpose</w:t>
      </w:r>
      <w:r w:rsidR="00E95DBD">
        <w:rPr>
          <w:sz w:val="22"/>
          <w:szCs w:val="22"/>
          <w:lang w:val="en-US"/>
        </w:rPr>
        <w:t xml:space="preserve">” </w:t>
      </w:r>
      <w:r w:rsidR="00E95DBD" w:rsidRPr="00E95DBD">
        <w:rPr>
          <w:noProof/>
          <w:sz w:val="22"/>
          <w:szCs w:val="22"/>
          <w:lang w:val="en-US"/>
        </w:rPr>
        <w:t>(2014</w:t>
      </w:r>
      <w:r w:rsidR="00E95DBD">
        <w:rPr>
          <w:noProof/>
          <w:sz w:val="22"/>
          <w:szCs w:val="22"/>
          <w:lang w:val="en-US"/>
        </w:rPr>
        <w:t>: 17</w:t>
      </w:r>
      <w:r w:rsidR="00E95DBD" w:rsidRPr="00544116">
        <w:rPr>
          <w:noProof/>
          <w:sz w:val="22"/>
          <w:szCs w:val="22"/>
          <w:lang w:val="en-US"/>
        </w:rPr>
        <w:t>8</w:t>
      </w:r>
      <w:r w:rsidR="00E95DBD">
        <w:rPr>
          <w:noProof/>
          <w:sz w:val="22"/>
          <w:szCs w:val="22"/>
          <w:lang w:val="en-US"/>
        </w:rPr>
        <w:t>)</w:t>
      </w:r>
      <w:r w:rsidRPr="00486DAC">
        <w:rPr>
          <w:sz w:val="22"/>
          <w:szCs w:val="22"/>
          <w:lang w:val="en-US"/>
        </w:rPr>
        <w:t xml:space="preserve">.  Still within the movie, but somehow </w:t>
      </w:r>
      <w:r w:rsidR="00770592">
        <w:rPr>
          <w:sz w:val="22"/>
          <w:szCs w:val="22"/>
          <w:lang w:val="en-US"/>
        </w:rPr>
        <w:t>off</w:t>
      </w:r>
      <w:r w:rsidRPr="00486DAC">
        <w:rPr>
          <w:sz w:val="22"/>
          <w:szCs w:val="22"/>
          <w:lang w:val="en-US"/>
        </w:rPr>
        <w:t xml:space="preserve"> script, the sequence develops into its allegorical interpretation, which is something like financial porn gothic including financial intercourse and fetishization of a black card midway between sadist whip and phallic scepter that </w:t>
      </w:r>
      <w:proofErr w:type="spellStart"/>
      <w:r w:rsidRPr="00486DAC">
        <w:rPr>
          <w:sz w:val="22"/>
          <w:szCs w:val="22"/>
          <w:lang w:val="en-US"/>
        </w:rPr>
        <w:t>Vip</w:t>
      </w:r>
      <w:proofErr w:type="spellEnd"/>
      <w:r w:rsidRPr="00486DAC">
        <w:rPr>
          <w:sz w:val="22"/>
          <w:szCs w:val="22"/>
          <w:lang w:val="en-US"/>
        </w:rPr>
        <w:t xml:space="preserve"> threateningly lashes at Bruno and Shae: “The three get into a sub-vaudeville routine with [. . .] a black card that </w:t>
      </w:r>
      <w:proofErr w:type="spellStart"/>
      <w:r w:rsidRPr="00486DAC">
        <w:rPr>
          <w:sz w:val="22"/>
          <w:szCs w:val="22"/>
          <w:lang w:val="en-US"/>
        </w:rPr>
        <w:t>Vip</w:t>
      </w:r>
      <w:proofErr w:type="spellEnd"/>
      <w:r w:rsidRPr="00486DAC">
        <w:rPr>
          <w:sz w:val="22"/>
          <w:szCs w:val="22"/>
          <w:lang w:val="en-US"/>
        </w:rPr>
        <w:t xml:space="preserve"> keeps flashing at Shae and Bruno, causing them to recoil in exaggerated horror” </w:t>
      </w:r>
      <w:r w:rsidR="00E95DBD" w:rsidRPr="00E95DBD">
        <w:rPr>
          <w:noProof/>
          <w:sz w:val="22"/>
          <w:szCs w:val="22"/>
          <w:lang w:val="en-US"/>
        </w:rPr>
        <w:t>(2014</w:t>
      </w:r>
      <w:r w:rsidR="00E95DBD">
        <w:rPr>
          <w:noProof/>
          <w:sz w:val="22"/>
          <w:szCs w:val="22"/>
          <w:lang w:val="en-US"/>
        </w:rPr>
        <w:t>: 17</w:t>
      </w:r>
      <w:r w:rsidR="00E95DBD" w:rsidRPr="00544116">
        <w:rPr>
          <w:noProof/>
          <w:sz w:val="22"/>
          <w:szCs w:val="22"/>
          <w:lang w:val="en-US"/>
        </w:rPr>
        <w:t>8</w:t>
      </w:r>
      <w:r w:rsidR="00E95DBD">
        <w:rPr>
          <w:noProof/>
          <w:sz w:val="22"/>
          <w:szCs w:val="22"/>
          <w:lang w:val="en-US"/>
        </w:rPr>
        <w:t>-179).</w:t>
      </w:r>
      <w:r w:rsidRPr="00486DAC">
        <w:rPr>
          <w:sz w:val="22"/>
          <w:szCs w:val="22"/>
          <w:lang w:val="en-US"/>
        </w:rPr>
        <w:t xml:space="preserve"> The light sub-vaudevillian tone lessens </w:t>
      </w:r>
      <w:r w:rsidR="00770592">
        <w:rPr>
          <w:sz w:val="22"/>
          <w:szCs w:val="22"/>
          <w:lang w:val="en-US"/>
        </w:rPr>
        <w:t xml:space="preserve">the </w:t>
      </w:r>
      <w:r w:rsidRPr="00486DAC">
        <w:rPr>
          <w:sz w:val="22"/>
          <w:szCs w:val="22"/>
          <w:lang w:val="en-US"/>
        </w:rPr>
        <w:t xml:space="preserve">gothic intensity as much as the fact that it is “routine” that causes </w:t>
      </w:r>
      <w:proofErr w:type="spellStart"/>
      <w:r w:rsidRPr="00486DAC">
        <w:rPr>
          <w:sz w:val="22"/>
          <w:szCs w:val="22"/>
          <w:lang w:val="en-US"/>
        </w:rPr>
        <w:t>Vip</w:t>
      </w:r>
      <w:proofErr w:type="spellEnd"/>
      <w:r w:rsidRPr="00486DAC">
        <w:rPr>
          <w:sz w:val="22"/>
          <w:szCs w:val="22"/>
          <w:lang w:val="en-US"/>
        </w:rPr>
        <w:t xml:space="preserve"> to collapse exhaustedly, and not the physical excess of the sexual encounter. Whatever he yearns for at the beginning of the passage is not satisfied by sex, which is depicted as the compulsive response to some undefined loss.  </w:t>
      </w:r>
    </w:p>
    <w:p w14:paraId="0FBC4EB5" w14:textId="77372465" w:rsidR="00C45020" w:rsidRPr="00486DAC" w:rsidRDefault="00C45020" w:rsidP="0057540C">
      <w:pPr>
        <w:spacing w:line="240" w:lineRule="auto"/>
        <w:ind w:firstLine="851"/>
        <w:rPr>
          <w:sz w:val="22"/>
          <w:szCs w:val="22"/>
          <w:lang w:val="en-US"/>
        </w:rPr>
      </w:pPr>
      <w:r w:rsidRPr="00486DAC">
        <w:rPr>
          <w:sz w:val="22"/>
          <w:szCs w:val="22"/>
          <w:lang w:val="en-US"/>
        </w:rPr>
        <w:t xml:space="preserve">The playful tone in the </w:t>
      </w:r>
      <w:proofErr w:type="spellStart"/>
      <w:r w:rsidRPr="00486DAC">
        <w:rPr>
          <w:sz w:val="22"/>
          <w:szCs w:val="22"/>
          <w:lang w:val="en-US"/>
        </w:rPr>
        <w:t>Vip</w:t>
      </w:r>
      <w:proofErr w:type="spellEnd"/>
      <w:r w:rsidRPr="00486DAC">
        <w:rPr>
          <w:sz w:val="22"/>
          <w:szCs w:val="22"/>
          <w:lang w:val="en-US"/>
        </w:rPr>
        <w:t xml:space="preserve"> episode turns to a rawer exercise of sexual dominance in Maxine’s encounter with </w:t>
      </w:r>
      <w:proofErr w:type="spellStart"/>
      <w:r w:rsidRPr="00486DAC">
        <w:rPr>
          <w:sz w:val="22"/>
          <w:szCs w:val="22"/>
          <w:lang w:val="en-US"/>
        </w:rPr>
        <w:t>Windust</w:t>
      </w:r>
      <w:proofErr w:type="spellEnd"/>
      <w:r w:rsidRPr="00486DAC">
        <w:rPr>
          <w:sz w:val="22"/>
          <w:szCs w:val="22"/>
          <w:lang w:val="en-US"/>
        </w:rPr>
        <w:t xml:space="preserve">.  Although no physical damage is inflicted on her and the sexual experience is highly satisfactory for both, it occurs all too suddenly to be the result of genuine arousal, taking both readers and Maxine by surprise.  Instead, sexual arousal is depicted as the automated response to a direct imperative within a power dynamics establishing set roles of dominance and submission.  Under the spell of “a sort of erotic snit,” </w:t>
      </w:r>
      <w:proofErr w:type="spellStart"/>
      <w:r w:rsidRPr="00486DAC">
        <w:rPr>
          <w:sz w:val="22"/>
          <w:szCs w:val="22"/>
          <w:lang w:val="en-US"/>
        </w:rPr>
        <w:t>Windust</w:t>
      </w:r>
      <w:proofErr w:type="spellEnd"/>
      <w:r w:rsidRPr="00486DAC">
        <w:rPr>
          <w:sz w:val="22"/>
          <w:szCs w:val="22"/>
          <w:lang w:val="en-US"/>
        </w:rPr>
        <w:t xml:space="preserve"> “doesn’t waste time</w:t>
      </w:r>
      <w:r w:rsidR="00073F32">
        <w:rPr>
          <w:sz w:val="22"/>
          <w:szCs w:val="22"/>
          <w:lang w:val="en-US"/>
        </w:rPr>
        <w:t>:</w:t>
      </w:r>
      <w:r w:rsidRPr="00486DAC">
        <w:rPr>
          <w:sz w:val="22"/>
          <w:szCs w:val="22"/>
          <w:lang w:val="en-US"/>
        </w:rPr>
        <w:t xml:space="preserve"> ‘Get down on the floor [. . .] Now,” </w:t>
      </w:r>
      <w:r w:rsidR="001215D2">
        <w:rPr>
          <w:sz w:val="22"/>
          <w:szCs w:val="22"/>
          <w:lang w:val="en-US"/>
        </w:rPr>
        <w:t>and</w:t>
      </w:r>
      <w:r w:rsidRPr="00486DAC">
        <w:rPr>
          <w:sz w:val="22"/>
          <w:szCs w:val="22"/>
          <w:lang w:val="en-US"/>
        </w:rPr>
        <w:t xml:space="preserve"> Maxine responds with “instant docility [and] slides to her knees”</w:t>
      </w:r>
      <w:r w:rsidR="00E95DBD">
        <w:rPr>
          <w:sz w:val="22"/>
          <w:szCs w:val="22"/>
          <w:lang w:val="en-US"/>
        </w:rPr>
        <w:t xml:space="preserve"> </w:t>
      </w:r>
      <w:r w:rsidR="00E95DBD" w:rsidRPr="00E95DBD">
        <w:rPr>
          <w:noProof/>
          <w:sz w:val="22"/>
          <w:szCs w:val="22"/>
          <w:lang w:val="en-US"/>
        </w:rPr>
        <w:t>(2014</w:t>
      </w:r>
      <w:r w:rsidR="00E95DBD">
        <w:rPr>
          <w:noProof/>
          <w:sz w:val="22"/>
          <w:szCs w:val="22"/>
          <w:lang w:val="en-US"/>
        </w:rPr>
        <w:t>: 25</w:t>
      </w:r>
      <w:r w:rsidR="00E95DBD" w:rsidRPr="00544116">
        <w:rPr>
          <w:noProof/>
          <w:sz w:val="22"/>
          <w:szCs w:val="22"/>
          <w:lang w:val="en-US"/>
        </w:rPr>
        <w:t>8</w:t>
      </w:r>
      <w:r w:rsidR="00E95DBD">
        <w:rPr>
          <w:noProof/>
          <w:sz w:val="22"/>
          <w:szCs w:val="22"/>
          <w:lang w:val="en-US"/>
        </w:rPr>
        <w:t>)</w:t>
      </w:r>
      <w:r w:rsidRPr="00486DAC">
        <w:rPr>
          <w:sz w:val="22"/>
          <w:szCs w:val="22"/>
          <w:lang w:val="en-US"/>
        </w:rPr>
        <w:t>. The encounter is not only extremely detached from emotion</w:t>
      </w:r>
      <w:r w:rsidR="00073F32">
        <w:rPr>
          <w:sz w:val="22"/>
          <w:szCs w:val="22"/>
          <w:lang w:val="en-US"/>
        </w:rPr>
        <w:t>—</w:t>
      </w:r>
      <w:r w:rsidRPr="00486DAC">
        <w:rPr>
          <w:sz w:val="22"/>
          <w:szCs w:val="22"/>
          <w:lang w:val="en-US"/>
        </w:rPr>
        <w:t xml:space="preserve"> “God forbid there should be anything like eye contact around here”</w:t>
      </w:r>
      <w:r w:rsidR="00E95DBD">
        <w:rPr>
          <w:sz w:val="22"/>
          <w:szCs w:val="22"/>
          <w:lang w:val="en-US"/>
        </w:rPr>
        <w:t xml:space="preserve"> </w:t>
      </w:r>
      <w:r w:rsidR="00E95DBD" w:rsidRPr="00E95DBD">
        <w:rPr>
          <w:noProof/>
          <w:sz w:val="22"/>
          <w:szCs w:val="22"/>
          <w:lang w:val="en-US"/>
        </w:rPr>
        <w:t>(2014</w:t>
      </w:r>
      <w:r w:rsidR="00E95DBD">
        <w:rPr>
          <w:noProof/>
          <w:sz w:val="22"/>
          <w:szCs w:val="22"/>
          <w:lang w:val="en-US"/>
        </w:rPr>
        <w:t>: 259)</w:t>
      </w:r>
      <w:r w:rsidR="00073F32">
        <w:rPr>
          <w:sz w:val="22"/>
          <w:szCs w:val="22"/>
          <w:lang w:val="en-US"/>
        </w:rPr>
        <w:t>—</w:t>
      </w:r>
      <w:r w:rsidRPr="00486DAC">
        <w:rPr>
          <w:sz w:val="22"/>
          <w:szCs w:val="22"/>
          <w:lang w:val="en-US"/>
        </w:rPr>
        <w:t>it is also mechanized as Maxine’s body is compared to a videogame device and her feelings reduced to a mere “set of nerve receptors [. . .] used like buttons on a game controller”</w:t>
      </w:r>
      <w:r w:rsidR="00E95DBD">
        <w:rPr>
          <w:sz w:val="22"/>
          <w:szCs w:val="22"/>
          <w:lang w:val="en-US"/>
        </w:rPr>
        <w:t xml:space="preserve"> </w:t>
      </w:r>
      <w:r w:rsidR="00E95DBD" w:rsidRPr="00E95DBD">
        <w:rPr>
          <w:noProof/>
          <w:sz w:val="22"/>
          <w:szCs w:val="22"/>
          <w:lang w:val="en-US"/>
        </w:rPr>
        <w:t>(2014</w:t>
      </w:r>
      <w:r w:rsidR="00E95DBD">
        <w:rPr>
          <w:noProof/>
          <w:sz w:val="22"/>
          <w:szCs w:val="22"/>
          <w:lang w:val="en-US"/>
        </w:rPr>
        <w:t>: 258)</w:t>
      </w:r>
      <w:r w:rsidRPr="00486DAC">
        <w:rPr>
          <w:sz w:val="22"/>
          <w:szCs w:val="22"/>
          <w:lang w:val="en-US"/>
        </w:rPr>
        <w:t xml:space="preserve">. Maxine’s sexual encounter with </w:t>
      </w:r>
      <w:proofErr w:type="spellStart"/>
      <w:r w:rsidRPr="00486DAC">
        <w:rPr>
          <w:sz w:val="22"/>
          <w:szCs w:val="22"/>
          <w:lang w:val="en-US"/>
        </w:rPr>
        <w:t>Windust</w:t>
      </w:r>
      <w:proofErr w:type="spellEnd"/>
      <w:r w:rsidRPr="00486DAC">
        <w:rPr>
          <w:sz w:val="22"/>
          <w:szCs w:val="22"/>
          <w:lang w:val="en-US"/>
        </w:rPr>
        <w:t xml:space="preserve"> seems to </w:t>
      </w:r>
      <w:r w:rsidRPr="00486DAC">
        <w:rPr>
          <w:i/>
          <w:sz w:val="22"/>
          <w:szCs w:val="22"/>
          <w:lang w:val="en-US"/>
        </w:rPr>
        <w:t>perform</w:t>
      </w:r>
      <w:r w:rsidRPr="00486DAC">
        <w:rPr>
          <w:sz w:val="22"/>
          <w:szCs w:val="22"/>
          <w:lang w:val="en-US"/>
        </w:rPr>
        <w:t xml:space="preserve"> the script of some sexual fantasy she reproduces as a symptom of her self-diagnosed “Romance Deficiency Disorder”</w:t>
      </w:r>
      <w:r w:rsidR="00E95DBD">
        <w:rPr>
          <w:sz w:val="22"/>
          <w:szCs w:val="22"/>
          <w:lang w:val="en-US"/>
        </w:rPr>
        <w:t xml:space="preserve"> </w:t>
      </w:r>
      <w:r w:rsidR="00E95DBD" w:rsidRPr="00E95DBD">
        <w:rPr>
          <w:noProof/>
          <w:sz w:val="22"/>
          <w:szCs w:val="22"/>
          <w:lang w:val="en-US"/>
        </w:rPr>
        <w:t>(2014</w:t>
      </w:r>
      <w:r w:rsidR="00E95DBD">
        <w:rPr>
          <w:noProof/>
          <w:sz w:val="22"/>
          <w:szCs w:val="22"/>
          <w:lang w:val="en-US"/>
        </w:rPr>
        <w:t>: 180)</w:t>
      </w:r>
      <w:r w:rsidRPr="00486DAC">
        <w:rPr>
          <w:sz w:val="22"/>
          <w:szCs w:val="22"/>
          <w:lang w:val="en-US"/>
        </w:rPr>
        <w:t>; a traumatic response to loss of romance in her life.</w:t>
      </w:r>
    </w:p>
    <w:p w14:paraId="46243631" w14:textId="48C1CFC2" w:rsidR="00C45020" w:rsidRPr="00486DAC" w:rsidRDefault="00C45020" w:rsidP="0057540C">
      <w:pPr>
        <w:spacing w:line="240" w:lineRule="auto"/>
        <w:ind w:firstLine="851"/>
        <w:rPr>
          <w:sz w:val="22"/>
          <w:szCs w:val="22"/>
          <w:lang w:val="en-US"/>
        </w:rPr>
      </w:pPr>
      <w:r w:rsidRPr="00486DAC">
        <w:rPr>
          <w:sz w:val="22"/>
          <w:szCs w:val="22"/>
          <w:lang w:val="en-US"/>
        </w:rPr>
        <w:t xml:space="preserve">No matter how divergent in their interpretation of Pynchon’s representation of more or less deviant sexual practices in his novels, all critical approaches coincide in tackling this issue from the perspective of a de-humanized, mechanical, sexual economy of production and exhaustion, power and knowledge, within the sociopolitical or mystical spheres </w:t>
      </w:r>
      <w:r w:rsidRPr="00486DAC">
        <w:rPr>
          <w:noProof/>
          <w:sz w:val="22"/>
          <w:szCs w:val="22"/>
          <w:lang w:val="en-US"/>
        </w:rPr>
        <w:t>(Stimpson</w:t>
      </w:r>
      <w:r w:rsidR="00443649">
        <w:rPr>
          <w:noProof/>
          <w:sz w:val="22"/>
          <w:szCs w:val="22"/>
          <w:lang w:val="en-US"/>
        </w:rPr>
        <w:t xml:space="preserve"> 2003</w:t>
      </w:r>
      <w:r w:rsidRPr="00486DAC">
        <w:rPr>
          <w:noProof/>
          <w:sz w:val="22"/>
          <w:szCs w:val="22"/>
          <w:lang w:val="en-US"/>
        </w:rPr>
        <w:t>, Burns</w:t>
      </w:r>
      <w:r w:rsidR="00443649">
        <w:rPr>
          <w:noProof/>
          <w:sz w:val="22"/>
          <w:szCs w:val="22"/>
          <w:lang w:val="en-US"/>
        </w:rPr>
        <w:t xml:space="preserve"> 1998</w:t>
      </w:r>
      <w:r w:rsidRPr="00486DAC">
        <w:rPr>
          <w:noProof/>
          <w:sz w:val="22"/>
          <w:szCs w:val="22"/>
          <w:lang w:val="en-US"/>
        </w:rPr>
        <w:t>, Carroll</w:t>
      </w:r>
      <w:r w:rsidR="00443649">
        <w:rPr>
          <w:noProof/>
          <w:sz w:val="22"/>
          <w:szCs w:val="22"/>
          <w:lang w:val="en-US"/>
        </w:rPr>
        <w:t xml:space="preserve"> 1994</w:t>
      </w:r>
      <w:r w:rsidRPr="00486DAC">
        <w:rPr>
          <w:noProof/>
          <w:sz w:val="22"/>
          <w:szCs w:val="22"/>
          <w:lang w:val="en-US"/>
        </w:rPr>
        <w:t>, Jardine</w:t>
      </w:r>
      <w:r w:rsidR="00443649">
        <w:rPr>
          <w:noProof/>
          <w:sz w:val="22"/>
          <w:szCs w:val="22"/>
          <w:lang w:val="en-US"/>
        </w:rPr>
        <w:t xml:space="preserve"> 1985</w:t>
      </w:r>
      <w:r w:rsidRPr="00486DAC">
        <w:rPr>
          <w:noProof/>
          <w:sz w:val="22"/>
          <w:szCs w:val="22"/>
          <w:lang w:val="en-US"/>
        </w:rPr>
        <w:t>, Kemeny</w:t>
      </w:r>
      <w:r w:rsidR="00443649">
        <w:rPr>
          <w:noProof/>
          <w:sz w:val="22"/>
          <w:szCs w:val="22"/>
          <w:lang w:val="en-US"/>
        </w:rPr>
        <w:t xml:space="preserve"> 1994</w:t>
      </w:r>
      <w:r w:rsidRPr="00486DAC">
        <w:rPr>
          <w:noProof/>
          <w:sz w:val="22"/>
          <w:szCs w:val="22"/>
          <w:lang w:val="en-US"/>
        </w:rPr>
        <w:t>, Sears</w:t>
      </w:r>
      <w:r w:rsidR="00443649">
        <w:rPr>
          <w:noProof/>
          <w:sz w:val="22"/>
          <w:szCs w:val="22"/>
          <w:lang w:val="en-US"/>
        </w:rPr>
        <w:t xml:space="preserve"> 2003</w:t>
      </w:r>
      <w:r w:rsidRPr="00486DAC">
        <w:rPr>
          <w:noProof/>
          <w:sz w:val="22"/>
          <w:szCs w:val="22"/>
          <w:lang w:val="en-US"/>
        </w:rPr>
        <w:t>)</w:t>
      </w:r>
      <w:r w:rsidRPr="00486DAC">
        <w:rPr>
          <w:sz w:val="22"/>
          <w:szCs w:val="22"/>
          <w:lang w:val="en-US"/>
        </w:rPr>
        <w:t xml:space="preserve">.  </w:t>
      </w:r>
      <w:r w:rsidR="004A4696">
        <w:rPr>
          <w:sz w:val="22"/>
          <w:szCs w:val="22"/>
          <w:lang w:val="en-US"/>
        </w:rPr>
        <w:t>T</w:t>
      </w:r>
      <w:r w:rsidR="004A4696" w:rsidRPr="00486DAC">
        <w:rPr>
          <w:sz w:val="22"/>
          <w:szCs w:val="22"/>
          <w:lang w:val="en-US"/>
        </w:rPr>
        <w:t xml:space="preserve">he negative assessment implied in this de-humanized picture of human relations reduced to mechanized sex </w:t>
      </w:r>
      <w:r w:rsidR="004A4696">
        <w:rPr>
          <w:sz w:val="22"/>
          <w:szCs w:val="22"/>
          <w:lang w:val="en-US"/>
        </w:rPr>
        <w:t>is reinforced by the fact that it does not offer</w:t>
      </w:r>
      <w:r w:rsidR="004A4696" w:rsidRPr="00486DAC">
        <w:rPr>
          <w:sz w:val="22"/>
          <w:szCs w:val="22"/>
          <w:lang w:val="en-US"/>
        </w:rPr>
        <w:t xml:space="preserve"> </w:t>
      </w:r>
      <w:r w:rsidR="004A4696">
        <w:rPr>
          <w:sz w:val="22"/>
          <w:szCs w:val="22"/>
          <w:lang w:val="en-US"/>
        </w:rPr>
        <w:t>a positive alternative. In these novels, the sexual signifier remains endlessly floating</w:t>
      </w:r>
      <w:r w:rsidR="004A4696" w:rsidRPr="00486DAC">
        <w:rPr>
          <w:sz w:val="22"/>
          <w:szCs w:val="22"/>
          <w:lang w:val="en-US"/>
        </w:rPr>
        <w:t xml:space="preserve"> </w:t>
      </w:r>
      <w:r w:rsidR="004A4696">
        <w:rPr>
          <w:sz w:val="22"/>
          <w:szCs w:val="22"/>
          <w:lang w:val="en-US"/>
        </w:rPr>
        <w:t xml:space="preserve">as a </w:t>
      </w:r>
      <w:r w:rsidR="004A4696" w:rsidRPr="00486DAC">
        <w:rPr>
          <w:sz w:val="22"/>
          <w:szCs w:val="22"/>
          <w:lang w:val="en-US"/>
        </w:rPr>
        <w:t>desperate cry for meaning</w:t>
      </w:r>
      <w:r w:rsidR="004A4696">
        <w:rPr>
          <w:sz w:val="22"/>
          <w:szCs w:val="22"/>
          <w:lang w:val="en-US"/>
        </w:rPr>
        <w:t xml:space="preserve"> and</w:t>
      </w:r>
      <w:r w:rsidR="004A4696" w:rsidRPr="00486DAC">
        <w:rPr>
          <w:sz w:val="22"/>
          <w:szCs w:val="22"/>
          <w:lang w:val="en-US"/>
        </w:rPr>
        <w:t xml:space="preserve"> textual closure. </w:t>
      </w:r>
      <w:r w:rsidR="004A4696">
        <w:rPr>
          <w:sz w:val="22"/>
          <w:szCs w:val="22"/>
          <w:lang w:val="en-US"/>
        </w:rPr>
        <w:t xml:space="preserve">The fact that such despair is given a light tone in Pynchon’s novels only adds up to intensify the reader’s detachment from </w:t>
      </w:r>
      <w:r w:rsidR="004A4696" w:rsidRPr="00486DAC">
        <w:rPr>
          <w:sz w:val="22"/>
          <w:szCs w:val="22"/>
          <w:lang w:val="en-US"/>
        </w:rPr>
        <w:t>situation and character.</w:t>
      </w:r>
      <w:r w:rsidR="004A4696">
        <w:rPr>
          <w:rStyle w:val="Refdenotaalpie"/>
          <w:sz w:val="22"/>
          <w:szCs w:val="22"/>
          <w:lang w:val="en-US"/>
        </w:rPr>
        <w:footnoteReference w:id="3"/>
      </w:r>
      <w:r w:rsidR="004A4696">
        <w:rPr>
          <w:sz w:val="22"/>
          <w:szCs w:val="22"/>
          <w:lang w:val="en-US"/>
        </w:rPr>
        <w:t xml:space="preserve"> </w:t>
      </w:r>
    </w:p>
    <w:p w14:paraId="763FD7BB" w14:textId="49678E26" w:rsidR="00C45020" w:rsidRPr="00486DAC" w:rsidRDefault="00BC3780" w:rsidP="0057540C">
      <w:pPr>
        <w:spacing w:line="240" w:lineRule="auto"/>
        <w:ind w:firstLine="851"/>
        <w:rPr>
          <w:sz w:val="22"/>
          <w:szCs w:val="22"/>
          <w:lang w:val="en-US"/>
        </w:rPr>
      </w:pPr>
      <w:r>
        <w:rPr>
          <w:sz w:val="22"/>
          <w:szCs w:val="22"/>
          <w:lang w:val="en-US"/>
        </w:rPr>
        <w:t>As t</w:t>
      </w:r>
      <w:r w:rsidRPr="00486DAC">
        <w:rPr>
          <w:sz w:val="22"/>
          <w:szCs w:val="22"/>
          <w:lang w:val="en-US"/>
        </w:rPr>
        <w:t>he sexual motif connects both passages</w:t>
      </w:r>
      <w:r>
        <w:rPr>
          <w:sz w:val="22"/>
          <w:szCs w:val="22"/>
          <w:lang w:val="en-US"/>
        </w:rPr>
        <w:t>, Maxine’s degree of implication in them heightens (</w:t>
      </w:r>
      <w:r w:rsidRPr="00486DAC">
        <w:rPr>
          <w:sz w:val="22"/>
          <w:szCs w:val="22"/>
          <w:lang w:val="en-US"/>
        </w:rPr>
        <w:t>from surrogate mediated eye-witnessing to direct first-person physical experience</w:t>
      </w:r>
      <w:r>
        <w:rPr>
          <w:sz w:val="22"/>
          <w:szCs w:val="22"/>
          <w:lang w:val="en-US"/>
        </w:rPr>
        <w:t xml:space="preserve">), which mirrors the way in which she </w:t>
      </w:r>
      <w:r w:rsidR="00EB35AB">
        <w:rPr>
          <w:sz w:val="22"/>
          <w:szCs w:val="22"/>
          <w:lang w:val="en-US"/>
        </w:rPr>
        <w:t xml:space="preserve">will </w:t>
      </w:r>
      <w:r>
        <w:rPr>
          <w:sz w:val="22"/>
          <w:szCs w:val="22"/>
          <w:lang w:val="en-US"/>
        </w:rPr>
        <w:t xml:space="preserve">traumatically react to </w:t>
      </w:r>
      <w:r w:rsidRPr="00486DAC">
        <w:rPr>
          <w:sz w:val="22"/>
          <w:szCs w:val="22"/>
          <w:lang w:val="en-US"/>
        </w:rPr>
        <w:t>the 9/11 massacre.</w:t>
      </w:r>
      <w:r w:rsidR="00C45020" w:rsidRPr="00486DAC">
        <w:rPr>
          <w:sz w:val="22"/>
          <w:szCs w:val="22"/>
          <w:lang w:val="en-US"/>
        </w:rPr>
        <w:t xml:space="preserve"> The fact that the </w:t>
      </w:r>
      <w:r w:rsidR="00A42CDB" w:rsidRPr="00486DAC">
        <w:rPr>
          <w:sz w:val="22"/>
          <w:szCs w:val="22"/>
          <w:lang w:val="en-US"/>
        </w:rPr>
        <w:t xml:space="preserve">9/11 </w:t>
      </w:r>
      <w:r w:rsidR="00C45020" w:rsidRPr="00486DAC">
        <w:rPr>
          <w:sz w:val="22"/>
          <w:szCs w:val="22"/>
          <w:lang w:val="en-US"/>
        </w:rPr>
        <w:t xml:space="preserve">attacks have technically not taken place in story time serves to </w:t>
      </w:r>
      <w:r w:rsidR="00A42CDB" w:rsidRPr="00486DAC">
        <w:rPr>
          <w:sz w:val="22"/>
          <w:szCs w:val="22"/>
          <w:lang w:val="en-US"/>
        </w:rPr>
        <w:t xml:space="preserve">shift </w:t>
      </w:r>
      <w:r w:rsidR="00C45020" w:rsidRPr="00486DAC">
        <w:rPr>
          <w:sz w:val="22"/>
          <w:szCs w:val="22"/>
          <w:lang w:val="en-US"/>
        </w:rPr>
        <w:t xml:space="preserve">the </w:t>
      </w:r>
      <w:r w:rsidR="00A42CDB" w:rsidRPr="00486DAC">
        <w:rPr>
          <w:sz w:val="22"/>
          <w:szCs w:val="22"/>
          <w:lang w:val="en-US"/>
        </w:rPr>
        <w:t xml:space="preserve">typically </w:t>
      </w:r>
      <w:r w:rsidR="00C45020" w:rsidRPr="00486DAC">
        <w:rPr>
          <w:sz w:val="22"/>
          <w:szCs w:val="22"/>
          <w:lang w:val="en-US"/>
        </w:rPr>
        <w:t>postmodern surrogate experience to</w:t>
      </w:r>
      <w:r w:rsidR="00A42CDB" w:rsidRPr="00486DAC">
        <w:rPr>
          <w:sz w:val="22"/>
          <w:szCs w:val="22"/>
          <w:lang w:val="en-US"/>
        </w:rPr>
        <w:t>wards</w:t>
      </w:r>
      <w:r w:rsidR="00C45020" w:rsidRPr="00486DAC">
        <w:rPr>
          <w:sz w:val="22"/>
          <w:szCs w:val="22"/>
          <w:lang w:val="en-US"/>
        </w:rPr>
        <w:t xml:space="preserve"> a proleptic, non-surrogate, future-perfect response to </w:t>
      </w:r>
      <w:r w:rsidR="00A42CDB" w:rsidRPr="00486DAC">
        <w:rPr>
          <w:sz w:val="22"/>
          <w:szCs w:val="22"/>
          <w:lang w:val="en-US"/>
        </w:rPr>
        <w:t xml:space="preserve">9/11 </w:t>
      </w:r>
      <w:r w:rsidR="00C45020" w:rsidRPr="00486DAC">
        <w:rPr>
          <w:sz w:val="22"/>
          <w:szCs w:val="22"/>
          <w:lang w:val="en-US"/>
        </w:rPr>
        <w:t>that readers have access to by means of a dramatic irony building up narrative tension into the moment when characters are expected to experience non-surrogate loss.</w:t>
      </w:r>
    </w:p>
    <w:p w14:paraId="0A440A49" w14:textId="29038904" w:rsidR="00C45020" w:rsidRPr="00486DAC" w:rsidRDefault="00C45020" w:rsidP="0057540C">
      <w:pPr>
        <w:spacing w:line="240" w:lineRule="auto"/>
        <w:ind w:firstLine="851"/>
        <w:rPr>
          <w:sz w:val="22"/>
          <w:szCs w:val="22"/>
          <w:lang w:val="en-US"/>
        </w:rPr>
      </w:pPr>
      <w:r w:rsidRPr="00486DAC">
        <w:rPr>
          <w:sz w:val="22"/>
          <w:szCs w:val="22"/>
          <w:lang w:val="en-US"/>
        </w:rPr>
        <w:t xml:space="preserve">This connection </w:t>
      </w:r>
      <w:r w:rsidR="00143E19">
        <w:rPr>
          <w:sz w:val="22"/>
          <w:szCs w:val="22"/>
          <w:lang w:val="en-US"/>
        </w:rPr>
        <w:t>(</w:t>
      </w:r>
      <w:r w:rsidRPr="00486DAC">
        <w:rPr>
          <w:sz w:val="22"/>
          <w:szCs w:val="22"/>
          <w:lang w:val="en-US"/>
        </w:rPr>
        <w:t>not only thematic, but also stylistic</w:t>
      </w:r>
      <w:r w:rsidR="00143E19">
        <w:rPr>
          <w:sz w:val="22"/>
          <w:szCs w:val="22"/>
          <w:lang w:val="en-US"/>
        </w:rPr>
        <w:t>)</w:t>
      </w:r>
      <w:r w:rsidR="00B93840">
        <w:rPr>
          <w:sz w:val="22"/>
          <w:szCs w:val="22"/>
          <w:lang w:val="en-US"/>
        </w:rPr>
        <w:t xml:space="preserve"> suggest</w:t>
      </w:r>
      <w:r w:rsidR="00143E19">
        <w:rPr>
          <w:sz w:val="22"/>
          <w:szCs w:val="22"/>
          <w:lang w:val="en-US"/>
        </w:rPr>
        <w:t>s</w:t>
      </w:r>
      <w:r w:rsidR="00B93840">
        <w:rPr>
          <w:sz w:val="22"/>
          <w:szCs w:val="22"/>
          <w:lang w:val="en-US"/>
        </w:rPr>
        <w:t xml:space="preserve"> a way of</w:t>
      </w:r>
      <w:r w:rsidRPr="00486DAC">
        <w:rPr>
          <w:sz w:val="22"/>
          <w:szCs w:val="22"/>
          <w:lang w:val="en-US"/>
        </w:rPr>
        <w:t xml:space="preserve"> understanding the historical role of literary writing as a surrogate expression of post-traumatic loss.  While the </w:t>
      </w:r>
      <w:proofErr w:type="spellStart"/>
      <w:r w:rsidRPr="00486DAC">
        <w:rPr>
          <w:sz w:val="22"/>
          <w:szCs w:val="22"/>
          <w:lang w:val="en-US"/>
        </w:rPr>
        <w:lastRenderedPageBreak/>
        <w:t>Vip</w:t>
      </w:r>
      <w:proofErr w:type="spellEnd"/>
      <w:r w:rsidRPr="00486DAC">
        <w:rPr>
          <w:sz w:val="22"/>
          <w:szCs w:val="22"/>
          <w:lang w:val="en-US"/>
        </w:rPr>
        <w:t xml:space="preserve"> passage </w:t>
      </w:r>
      <w:r w:rsidR="00143E19">
        <w:rPr>
          <w:sz w:val="22"/>
          <w:szCs w:val="22"/>
          <w:lang w:val="en-US"/>
        </w:rPr>
        <w:t>evokes</w:t>
      </w:r>
      <w:r w:rsidR="00143E19" w:rsidRPr="00486DAC">
        <w:rPr>
          <w:sz w:val="22"/>
          <w:szCs w:val="22"/>
          <w:lang w:val="en-US"/>
        </w:rPr>
        <w:t xml:space="preserve"> </w:t>
      </w:r>
      <w:r w:rsidRPr="00486DAC">
        <w:rPr>
          <w:sz w:val="22"/>
          <w:szCs w:val="22"/>
          <w:lang w:val="en-US"/>
        </w:rPr>
        <w:t xml:space="preserve">Nabokov’s </w:t>
      </w:r>
      <w:r w:rsidRPr="00486DAC">
        <w:rPr>
          <w:i/>
          <w:sz w:val="22"/>
          <w:szCs w:val="22"/>
          <w:lang w:val="en-US"/>
        </w:rPr>
        <w:t>Lolita</w:t>
      </w:r>
      <w:r w:rsidRPr="00486DAC">
        <w:rPr>
          <w:sz w:val="22"/>
          <w:szCs w:val="22"/>
          <w:lang w:val="en-US"/>
        </w:rPr>
        <w:t xml:space="preserve"> in character, situation and critical interpretation,</w:t>
      </w:r>
      <w:r w:rsidRPr="00486DAC">
        <w:rPr>
          <w:rStyle w:val="Refdenotaalpie"/>
          <w:sz w:val="22"/>
          <w:szCs w:val="22"/>
          <w:lang w:val="en-US"/>
        </w:rPr>
        <w:footnoteReference w:id="4"/>
      </w:r>
      <w:r w:rsidRPr="00486DAC">
        <w:rPr>
          <w:sz w:val="22"/>
          <w:szCs w:val="22"/>
          <w:lang w:val="en-US"/>
        </w:rPr>
        <w:t xml:space="preserve"> Maxine’s orgasm in the second passage comes as the joint response to sexual stimulation and her coincidentally simultaneous vision of “the wronged soul of Lester”</w:t>
      </w:r>
      <w:r w:rsidR="00E95DBD">
        <w:rPr>
          <w:sz w:val="22"/>
          <w:szCs w:val="22"/>
          <w:lang w:val="en-US"/>
        </w:rPr>
        <w:t xml:space="preserve"> </w:t>
      </w:r>
      <w:r w:rsidR="00E95DBD" w:rsidRPr="00E95DBD">
        <w:rPr>
          <w:noProof/>
          <w:sz w:val="22"/>
          <w:szCs w:val="22"/>
          <w:lang w:val="en-US"/>
        </w:rPr>
        <w:t>(2014</w:t>
      </w:r>
      <w:r w:rsidR="00E95DBD">
        <w:rPr>
          <w:noProof/>
          <w:sz w:val="22"/>
          <w:szCs w:val="22"/>
          <w:lang w:val="en-US"/>
        </w:rPr>
        <w:t>: 259)</w:t>
      </w:r>
      <w:r w:rsidRPr="00486DAC">
        <w:rPr>
          <w:sz w:val="22"/>
          <w:szCs w:val="22"/>
          <w:lang w:val="en-US"/>
        </w:rPr>
        <w:t xml:space="preserve">, possibly killed by </w:t>
      </w:r>
      <w:proofErr w:type="spellStart"/>
      <w:r w:rsidRPr="00486DAC">
        <w:rPr>
          <w:sz w:val="22"/>
          <w:szCs w:val="22"/>
          <w:lang w:val="en-US"/>
        </w:rPr>
        <w:t>Windust</w:t>
      </w:r>
      <w:proofErr w:type="spellEnd"/>
      <w:r w:rsidRPr="00486DAC">
        <w:rPr>
          <w:sz w:val="22"/>
          <w:szCs w:val="22"/>
          <w:lang w:val="en-US"/>
        </w:rPr>
        <w:t xml:space="preserve"> himself, in the shape of </w:t>
      </w:r>
      <w:r w:rsidR="00A42CDB" w:rsidRPr="00486DAC">
        <w:rPr>
          <w:sz w:val="22"/>
          <w:szCs w:val="22"/>
          <w:lang w:val="en-US"/>
        </w:rPr>
        <w:t xml:space="preserve">an—otherwise </w:t>
      </w:r>
      <w:commentRangeStart w:id="55"/>
      <w:r w:rsidR="00A42CDB" w:rsidRPr="00486DAC">
        <w:rPr>
          <w:sz w:val="22"/>
          <w:szCs w:val="22"/>
          <w:lang w:val="en-US"/>
        </w:rPr>
        <w:t>incongruent</w:t>
      </w:r>
      <w:commentRangeEnd w:id="55"/>
      <w:r w:rsidR="00EB35AB">
        <w:rPr>
          <w:rStyle w:val="Refdecomentario"/>
        </w:rPr>
        <w:commentReference w:id="55"/>
      </w:r>
      <w:r w:rsidR="00EB35AB">
        <w:rPr>
          <w:sz w:val="22"/>
          <w:szCs w:val="22"/>
          <w:lang w:val="en-US"/>
        </w:rPr>
        <w:t>—</w:t>
      </w:r>
      <w:r w:rsidRPr="00486DAC">
        <w:rPr>
          <w:sz w:val="22"/>
          <w:szCs w:val="22"/>
          <w:lang w:val="en-US"/>
        </w:rPr>
        <w:t xml:space="preserve">mouse, in </w:t>
      </w:r>
      <w:r w:rsidR="00A42CDB" w:rsidRPr="00486DAC">
        <w:rPr>
          <w:sz w:val="22"/>
          <w:szCs w:val="22"/>
          <w:lang w:val="en-US"/>
        </w:rPr>
        <w:t xml:space="preserve">subtle </w:t>
      </w:r>
      <w:proofErr w:type="spellStart"/>
      <w:r w:rsidRPr="00486DAC">
        <w:rPr>
          <w:sz w:val="22"/>
          <w:szCs w:val="22"/>
          <w:lang w:val="en-US"/>
        </w:rPr>
        <w:t>intertextual</w:t>
      </w:r>
      <w:proofErr w:type="spellEnd"/>
      <w:r w:rsidRPr="00486DAC">
        <w:rPr>
          <w:sz w:val="22"/>
          <w:szCs w:val="22"/>
          <w:lang w:val="en-US"/>
        </w:rPr>
        <w:t xml:space="preserve"> reference to Spiegelman’s graphic-art surrogate response to the Holocaust between 1980 and 1991.</w:t>
      </w:r>
      <w:r w:rsidRPr="00486DAC">
        <w:rPr>
          <w:rStyle w:val="Refdenotaalpie"/>
          <w:sz w:val="22"/>
          <w:szCs w:val="22"/>
          <w:lang w:val="en-US"/>
        </w:rPr>
        <w:footnoteReference w:id="5"/>
      </w:r>
      <w:r w:rsidRPr="00486DAC">
        <w:rPr>
          <w:sz w:val="22"/>
          <w:szCs w:val="22"/>
          <w:lang w:val="en-US"/>
        </w:rPr>
        <w:t xml:space="preserve"> Subtle as these references are, they should not be dismissed, even more as their </w:t>
      </w:r>
      <w:r w:rsidR="00F26B44">
        <w:rPr>
          <w:sz w:val="22"/>
          <w:szCs w:val="22"/>
          <w:lang w:val="en-US"/>
        </w:rPr>
        <w:t xml:space="preserve">postmodernist </w:t>
      </w:r>
      <w:r w:rsidRPr="00486DAC">
        <w:rPr>
          <w:sz w:val="22"/>
          <w:szCs w:val="22"/>
          <w:lang w:val="en-US"/>
        </w:rPr>
        <w:t xml:space="preserve">aesthetic statements are </w:t>
      </w:r>
      <w:proofErr w:type="spellStart"/>
      <w:r w:rsidRPr="00486DAC">
        <w:rPr>
          <w:sz w:val="22"/>
          <w:szCs w:val="22"/>
          <w:lang w:val="en-US"/>
        </w:rPr>
        <w:t>thematized</w:t>
      </w:r>
      <w:proofErr w:type="spellEnd"/>
      <w:r w:rsidRPr="00486DAC">
        <w:rPr>
          <w:sz w:val="22"/>
          <w:szCs w:val="22"/>
          <w:lang w:val="en-US"/>
        </w:rPr>
        <w:t xml:space="preserve"> into literary dialogue with </w:t>
      </w:r>
      <w:r w:rsidR="00F26B44">
        <w:rPr>
          <w:sz w:val="22"/>
          <w:szCs w:val="22"/>
          <w:lang w:val="en-US"/>
        </w:rPr>
        <w:t>Pynchon’s novel</w:t>
      </w:r>
      <w:r w:rsidRPr="00486DAC">
        <w:rPr>
          <w:sz w:val="22"/>
          <w:szCs w:val="22"/>
          <w:lang w:val="en-US"/>
        </w:rPr>
        <w:t>.</w:t>
      </w:r>
    </w:p>
    <w:p w14:paraId="6A571FB6" w14:textId="375B760F" w:rsidR="0094251C" w:rsidRPr="00486DAC" w:rsidRDefault="00857ADC" w:rsidP="0094251C">
      <w:pPr>
        <w:spacing w:line="240" w:lineRule="auto"/>
        <w:ind w:firstLine="851"/>
        <w:rPr>
          <w:sz w:val="22"/>
          <w:szCs w:val="22"/>
          <w:lang w:val="en-US"/>
        </w:rPr>
      </w:pPr>
      <w:ins w:id="57" w:author="Usuario de Windows" w:date="2019-12-28T09:16:00Z">
        <w:r>
          <w:rPr>
            <w:sz w:val="22"/>
            <w:szCs w:val="22"/>
            <w:lang w:val="en-US"/>
          </w:rPr>
          <w:t xml:space="preserve">In </w:t>
        </w:r>
        <w:r w:rsidRPr="00857ADC">
          <w:rPr>
            <w:i/>
            <w:sz w:val="22"/>
            <w:szCs w:val="22"/>
            <w:lang w:val="en-US"/>
            <w:rPrChange w:id="58" w:author="Usuario de Windows" w:date="2019-12-28T09:16:00Z">
              <w:rPr>
                <w:sz w:val="22"/>
                <w:szCs w:val="22"/>
                <w:lang w:val="en-US"/>
              </w:rPr>
            </w:rPrChange>
          </w:rPr>
          <w:t>Bleeding Edge</w:t>
        </w:r>
        <w:r>
          <w:rPr>
            <w:sz w:val="22"/>
            <w:szCs w:val="22"/>
            <w:lang w:val="en-US"/>
          </w:rPr>
          <w:t>, w</w:t>
        </w:r>
      </w:ins>
      <w:ins w:id="59" w:author="Usuario de Windows" w:date="2019-12-28T09:10:00Z">
        <w:r>
          <w:rPr>
            <w:sz w:val="22"/>
            <w:szCs w:val="22"/>
            <w:lang w:val="en-US"/>
          </w:rPr>
          <w:t xml:space="preserve">hen postmodern aesthetics depict </w:t>
        </w:r>
      </w:ins>
      <w:ins w:id="60" w:author="Usuario de Windows" w:date="2019-12-28T09:11:00Z">
        <w:r>
          <w:rPr>
            <w:sz w:val="22"/>
            <w:szCs w:val="22"/>
            <w:lang w:val="en-US"/>
          </w:rPr>
          <w:t xml:space="preserve">present eye-witness </w:t>
        </w:r>
      </w:ins>
      <w:ins w:id="61" w:author="Usuario de Windows" w:date="2019-12-28T09:12:00Z">
        <w:r>
          <w:rPr>
            <w:sz w:val="22"/>
            <w:szCs w:val="22"/>
            <w:lang w:val="en-US"/>
          </w:rPr>
          <w:t xml:space="preserve">experiences of loss (rather than </w:t>
        </w:r>
      </w:ins>
      <w:ins w:id="62" w:author="Usuario de Windows" w:date="2019-12-28T09:10:00Z">
        <w:r>
          <w:rPr>
            <w:sz w:val="22"/>
            <w:szCs w:val="22"/>
            <w:lang w:val="en-US"/>
          </w:rPr>
          <w:t>post-traumatic surrogate experiences</w:t>
        </w:r>
      </w:ins>
      <w:ins w:id="63" w:author="Usuario de Windows" w:date="2019-12-28T09:12:00Z">
        <w:r>
          <w:rPr>
            <w:sz w:val="22"/>
            <w:szCs w:val="22"/>
            <w:lang w:val="en-US"/>
          </w:rPr>
          <w:t xml:space="preserve">) </w:t>
        </w:r>
      </w:ins>
      <w:ins w:id="64" w:author="Usuario de Windows" w:date="2019-12-28T09:14:00Z">
        <w:r>
          <w:rPr>
            <w:sz w:val="22"/>
            <w:szCs w:val="22"/>
            <w:lang w:val="en-US"/>
          </w:rPr>
          <w:t xml:space="preserve">they gain </w:t>
        </w:r>
      </w:ins>
      <w:ins w:id="65" w:author="Usuario de Windows" w:date="2019-12-28T09:15:00Z">
        <w:r w:rsidRPr="00486DAC">
          <w:rPr>
            <w:sz w:val="22"/>
            <w:szCs w:val="22"/>
            <w:lang w:val="en-US"/>
          </w:rPr>
          <w:t>in subtle retrospection of strong lyrical</w:t>
        </w:r>
        <w:r>
          <w:rPr>
            <w:sz w:val="22"/>
            <w:szCs w:val="22"/>
            <w:lang w:val="en-US"/>
          </w:rPr>
          <w:t xml:space="preserve"> force.</w:t>
        </w:r>
      </w:ins>
      <w:commentRangeStart w:id="66"/>
      <w:del w:id="67" w:author="Usuario de Windows" w:date="2019-12-28T09:15:00Z">
        <w:r w:rsidR="0094251C" w:rsidDel="00857ADC">
          <w:rPr>
            <w:sz w:val="22"/>
            <w:szCs w:val="22"/>
            <w:lang w:val="en-US"/>
          </w:rPr>
          <w:delText>P</w:delText>
        </w:r>
        <w:r w:rsidR="0094251C" w:rsidRPr="00486DAC" w:rsidDel="00857ADC">
          <w:rPr>
            <w:sz w:val="22"/>
            <w:szCs w:val="22"/>
            <w:lang w:val="en-US"/>
          </w:rPr>
          <w:delText>ost-traumatic surrogation in postmodern aesthetics gains in subtle retrospection of strong lyrical force</w:delText>
        </w:r>
        <w:r w:rsidR="0094251C" w:rsidDel="00857ADC">
          <w:rPr>
            <w:sz w:val="22"/>
            <w:szCs w:val="22"/>
            <w:lang w:val="en-US"/>
          </w:rPr>
          <w:delText xml:space="preserve"> when c</w:delText>
        </w:r>
        <w:r w:rsidR="0094251C" w:rsidRPr="00486DAC" w:rsidDel="00857ADC">
          <w:rPr>
            <w:sz w:val="22"/>
            <w:szCs w:val="22"/>
            <w:lang w:val="en-US"/>
          </w:rPr>
          <w:delText xml:space="preserve">onfronted </w:delText>
        </w:r>
        <w:r w:rsidR="0094251C" w:rsidDel="00857ADC">
          <w:rPr>
            <w:sz w:val="22"/>
            <w:szCs w:val="22"/>
            <w:lang w:val="en-US"/>
          </w:rPr>
          <w:delText>by</w:delText>
        </w:r>
        <w:r w:rsidR="0094251C" w:rsidRPr="00486DAC" w:rsidDel="00857ADC">
          <w:rPr>
            <w:sz w:val="22"/>
            <w:szCs w:val="22"/>
            <w:lang w:val="en-US"/>
          </w:rPr>
          <w:delText xml:space="preserve"> the present</w:delText>
        </w:r>
        <w:r w:rsidR="0094251C" w:rsidDel="00857ADC">
          <w:rPr>
            <w:sz w:val="22"/>
            <w:szCs w:val="22"/>
            <w:lang w:val="en-US"/>
          </w:rPr>
          <w:delText xml:space="preserve"> eye-witness</w:delText>
        </w:r>
      </w:del>
      <w:del w:id="68" w:author="Usuario de Windows" w:date="2019-12-28T09:16:00Z">
        <w:r w:rsidR="0094251C" w:rsidDel="00857ADC">
          <w:rPr>
            <w:sz w:val="22"/>
            <w:szCs w:val="22"/>
            <w:lang w:val="en-US"/>
          </w:rPr>
          <w:delText xml:space="preserve"> experience of loss</w:delText>
        </w:r>
      </w:del>
      <w:r w:rsidR="0094251C" w:rsidRPr="00486DAC">
        <w:rPr>
          <w:sz w:val="22"/>
          <w:szCs w:val="22"/>
          <w:lang w:val="en-US"/>
        </w:rPr>
        <w:t>. Yet as argued above</w:t>
      </w:r>
      <w:r w:rsidR="0094251C">
        <w:rPr>
          <w:sz w:val="22"/>
          <w:szCs w:val="22"/>
          <w:lang w:val="en-US"/>
        </w:rPr>
        <w:t>,</w:t>
      </w:r>
      <w:r w:rsidR="0094251C" w:rsidRPr="00486DAC">
        <w:rPr>
          <w:sz w:val="22"/>
          <w:szCs w:val="22"/>
          <w:lang w:val="en-US"/>
        </w:rPr>
        <w:t xml:space="preserve"> </w:t>
      </w:r>
      <w:r w:rsidR="0094251C">
        <w:rPr>
          <w:sz w:val="22"/>
          <w:szCs w:val="22"/>
          <w:lang w:val="en-US"/>
        </w:rPr>
        <w:t>this subtlety</w:t>
      </w:r>
      <w:r w:rsidR="0094251C" w:rsidRPr="00486DAC">
        <w:rPr>
          <w:sz w:val="22"/>
          <w:szCs w:val="22"/>
          <w:lang w:val="en-US"/>
        </w:rPr>
        <w:t xml:space="preserve"> is not fully revealed until later passages</w:t>
      </w:r>
      <w:ins w:id="69" w:author="Usuario de Windows" w:date="2019-12-28T09:19:00Z">
        <w:r>
          <w:rPr>
            <w:sz w:val="22"/>
            <w:szCs w:val="22"/>
            <w:lang w:val="en-US"/>
          </w:rPr>
          <w:t xml:space="preserve">. It is only while going through these later passages that readers can </w:t>
        </w:r>
      </w:ins>
      <w:ins w:id="70" w:author="Usuario de Windows" w:date="2019-12-28T09:20:00Z">
        <w:r w:rsidR="000A5C20">
          <w:rPr>
            <w:sz w:val="22"/>
            <w:szCs w:val="22"/>
            <w:lang w:val="en-US"/>
          </w:rPr>
          <w:t xml:space="preserve">relate them </w:t>
        </w:r>
      </w:ins>
      <w:ins w:id="71" w:author="Usuario de Windows" w:date="2019-12-28T09:22:00Z">
        <w:r w:rsidR="000A5C20">
          <w:rPr>
            <w:sz w:val="22"/>
            <w:szCs w:val="22"/>
            <w:lang w:val="en-US"/>
          </w:rPr>
          <w:t xml:space="preserve">to </w:t>
        </w:r>
      </w:ins>
      <w:ins w:id="72" w:author="Usuario de Windows" w:date="2019-12-28T09:26:00Z">
        <w:r w:rsidR="000A5C20">
          <w:rPr>
            <w:sz w:val="22"/>
            <w:szCs w:val="22"/>
            <w:lang w:val="en-US"/>
          </w:rPr>
          <w:t>sub</w:t>
        </w:r>
      </w:ins>
      <w:ins w:id="73" w:author="Usuario de Windows" w:date="2019-12-28T09:27:00Z">
        <w:r w:rsidR="000A5C20">
          <w:rPr>
            <w:sz w:val="22"/>
            <w:szCs w:val="22"/>
            <w:lang w:val="en-US"/>
          </w:rPr>
          <w:t>tl</w:t>
        </w:r>
      </w:ins>
      <w:ins w:id="74" w:author="Usuario de Windows" w:date="2019-12-28T09:26:00Z">
        <w:r w:rsidR="000A5C20">
          <w:rPr>
            <w:sz w:val="22"/>
            <w:szCs w:val="22"/>
            <w:lang w:val="en-US"/>
          </w:rPr>
          <w:t>e</w:t>
        </w:r>
      </w:ins>
      <w:ins w:id="75" w:author="Usuario de Windows" w:date="2019-12-28T09:22:00Z">
        <w:r w:rsidR="000A5C20">
          <w:rPr>
            <w:sz w:val="22"/>
            <w:szCs w:val="22"/>
            <w:lang w:val="en-US"/>
          </w:rPr>
          <w:t xml:space="preserve"> hints</w:t>
        </w:r>
      </w:ins>
      <w:ins w:id="76" w:author="Usuario de Windows" w:date="2019-12-28T09:23:00Z">
        <w:r w:rsidR="000A5C20">
          <w:rPr>
            <w:sz w:val="22"/>
            <w:szCs w:val="22"/>
            <w:lang w:val="en-US"/>
          </w:rPr>
          <w:t xml:space="preserve"> that </w:t>
        </w:r>
      </w:ins>
      <w:ins w:id="77" w:author="Usuario de Windows" w:date="2019-12-28T09:28:00Z">
        <w:r w:rsidR="000A5C20">
          <w:rPr>
            <w:sz w:val="22"/>
            <w:szCs w:val="22"/>
            <w:lang w:val="en-US"/>
          </w:rPr>
          <w:t>inadvertently</w:t>
        </w:r>
      </w:ins>
      <w:ins w:id="78" w:author="Usuario de Windows" w:date="2019-12-28T09:23:00Z">
        <w:r w:rsidR="000A5C20">
          <w:rPr>
            <w:sz w:val="22"/>
            <w:szCs w:val="22"/>
            <w:lang w:val="en-US"/>
          </w:rPr>
          <w:t xml:space="preserve"> anticipated action </w:t>
        </w:r>
      </w:ins>
      <w:ins w:id="79" w:author="Usuario de Windows" w:date="2019-12-28T09:26:00Z">
        <w:r w:rsidR="000A5C20">
          <w:rPr>
            <w:sz w:val="22"/>
            <w:szCs w:val="22"/>
            <w:lang w:val="en-US"/>
          </w:rPr>
          <w:t xml:space="preserve">in previous chapters and that only </w:t>
        </w:r>
      </w:ins>
      <w:ins w:id="80" w:author="Usuario de Windows" w:date="2019-12-28T09:27:00Z">
        <w:r w:rsidR="000A5C20">
          <w:rPr>
            <w:sz w:val="22"/>
            <w:szCs w:val="22"/>
            <w:lang w:val="en-US"/>
          </w:rPr>
          <w:t>build into</w:t>
        </w:r>
      </w:ins>
      <w:ins w:id="81" w:author="Usuario de Windows" w:date="2019-12-28T09:26:00Z">
        <w:r w:rsidR="000A5C20">
          <w:rPr>
            <w:sz w:val="22"/>
            <w:szCs w:val="22"/>
            <w:lang w:val="en-US"/>
          </w:rPr>
          <w:t xml:space="preserve"> lyrical </w:t>
        </w:r>
      </w:ins>
      <w:ins w:id="82" w:author="Usuario de Windows" w:date="2019-12-28T09:28:00Z">
        <w:r w:rsidR="000A5C20">
          <w:rPr>
            <w:sz w:val="22"/>
            <w:szCs w:val="22"/>
            <w:lang w:val="en-US"/>
          </w:rPr>
          <w:t>lament</w:t>
        </w:r>
      </w:ins>
      <w:ins w:id="83" w:author="Usuario de Windows" w:date="2019-12-28T09:26:00Z">
        <w:r w:rsidR="000A5C20">
          <w:rPr>
            <w:sz w:val="22"/>
            <w:szCs w:val="22"/>
            <w:lang w:val="en-US"/>
          </w:rPr>
          <w:t xml:space="preserve"> </w:t>
        </w:r>
      </w:ins>
      <w:ins w:id="84" w:author="Usuario de Windows" w:date="2019-12-28T09:28:00Z">
        <w:r w:rsidR="000A5C20">
          <w:rPr>
            <w:sz w:val="22"/>
            <w:szCs w:val="22"/>
            <w:lang w:val="en-US"/>
          </w:rPr>
          <w:t>when considered retrospectively.</w:t>
        </w:r>
      </w:ins>
      <w:del w:id="85" w:author="Usuario de Windows" w:date="2019-12-28T09:19:00Z">
        <w:r w:rsidR="0094251C" w:rsidDel="00857ADC">
          <w:rPr>
            <w:sz w:val="22"/>
            <w:szCs w:val="22"/>
            <w:lang w:val="en-US"/>
          </w:rPr>
          <w:delText>,</w:delText>
        </w:r>
      </w:del>
      <w:del w:id="86" w:author="Usuario de Windows" w:date="2019-12-28T09:29:00Z">
        <w:r w:rsidR="0094251C" w:rsidDel="000A5C20">
          <w:rPr>
            <w:sz w:val="22"/>
            <w:szCs w:val="22"/>
            <w:lang w:val="en-US"/>
          </w:rPr>
          <w:delText xml:space="preserve"> when </w:delText>
        </w:r>
        <w:r w:rsidR="0094251C" w:rsidRPr="00486DAC" w:rsidDel="000A5C20">
          <w:rPr>
            <w:sz w:val="22"/>
            <w:szCs w:val="22"/>
            <w:lang w:val="en-US"/>
          </w:rPr>
          <w:delText xml:space="preserve">a critical, retrospective reading </w:delText>
        </w:r>
        <w:r w:rsidR="0094251C" w:rsidDel="000A5C20">
          <w:rPr>
            <w:sz w:val="22"/>
            <w:szCs w:val="22"/>
            <w:lang w:val="en-US"/>
          </w:rPr>
          <w:delText>recognizes</w:delText>
        </w:r>
        <w:r w:rsidR="0094251C" w:rsidRPr="00486DAC" w:rsidDel="000A5C20">
          <w:rPr>
            <w:sz w:val="22"/>
            <w:szCs w:val="22"/>
            <w:lang w:val="en-US"/>
          </w:rPr>
          <w:delText xml:space="preserve"> the “textural” elements that build into more overtly lyrical laments in.</w:delText>
        </w:r>
      </w:del>
      <w:commentRangeEnd w:id="66"/>
      <w:r w:rsidR="00EB35AB">
        <w:rPr>
          <w:rStyle w:val="Refdecomentario"/>
        </w:rPr>
        <w:commentReference w:id="66"/>
      </w:r>
    </w:p>
    <w:p w14:paraId="3EBF230F" w14:textId="5684801A" w:rsidR="00A862B5" w:rsidRDefault="00A862B5" w:rsidP="00A862B5">
      <w:pPr>
        <w:spacing w:line="240" w:lineRule="auto"/>
        <w:ind w:firstLine="851"/>
        <w:rPr>
          <w:sz w:val="22"/>
          <w:szCs w:val="22"/>
          <w:lang w:val="en-US"/>
        </w:rPr>
      </w:pPr>
      <w:r>
        <w:rPr>
          <w:sz w:val="22"/>
          <w:szCs w:val="22"/>
          <w:lang w:val="en-US"/>
        </w:rPr>
        <w:t>Concerning</w:t>
      </w:r>
      <w:r w:rsidRPr="00486DAC">
        <w:rPr>
          <w:sz w:val="22"/>
          <w:szCs w:val="22"/>
          <w:lang w:val="en-US"/>
        </w:rPr>
        <w:t xml:space="preserve"> the public sphere</w:t>
      </w:r>
      <w:r>
        <w:rPr>
          <w:sz w:val="22"/>
          <w:szCs w:val="22"/>
          <w:lang w:val="en-US"/>
        </w:rPr>
        <w:t xml:space="preserve"> of surrogate trauma</w:t>
      </w:r>
      <w:r w:rsidRPr="00486DAC">
        <w:rPr>
          <w:sz w:val="22"/>
          <w:szCs w:val="22"/>
          <w:lang w:val="en-US"/>
        </w:rPr>
        <w:t xml:space="preserve">, </w:t>
      </w:r>
      <w:r>
        <w:rPr>
          <w:sz w:val="22"/>
          <w:szCs w:val="22"/>
          <w:lang w:val="en-US"/>
        </w:rPr>
        <w:t>a</w:t>
      </w:r>
      <w:r w:rsidRPr="00486DAC">
        <w:rPr>
          <w:sz w:val="22"/>
          <w:szCs w:val="22"/>
          <w:lang w:val="en-US"/>
        </w:rPr>
        <w:t xml:space="preserve"> first reading of the most typically Pynchonian chapter 28 </w:t>
      </w:r>
      <w:commentRangeStart w:id="87"/>
      <w:r w:rsidRPr="00486DAC">
        <w:rPr>
          <w:sz w:val="22"/>
          <w:szCs w:val="22"/>
          <w:lang w:val="en-US"/>
        </w:rPr>
        <w:t xml:space="preserve">would also reveal literally erotic touches </w:t>
      </w:r>
      <w:r>
        <w:rPr>
          <w:sz w:val="22"/>
          <w:szCs w:val="22"/>
          <w:lang w:val="en-US"/>
        </w:rPr>
        <w:t>that are treated ironically</w:t>
      </w:r>
      <w:r w:rsidRPr="00486DAC">
        <w:rPr>
          <w:sz w:val="22"/>
          <w:szCs w:val="22"/>
          <w:lang w:val="en-US"/>
        </w:rPr>
        <w:t xml:space="preserve">. </w:t>
      </w:r>
      <w:commentRangeEnd w:id="87"/>
      <w:r w:rsidR="00EB35AB">
        <w:rPr>
          <w:rStyle w:val="Refdecomentario"/>
        </w:rPr>
        <w:commentReference w:id="87"/>
      </w:r>
      <w:r w:rsidRPr="00486DAC">
        <w:rPr>
          <w:sz w:val="22"/>
          <w:szCs w:val="22"/>
          <w:lang w:val="en-US"/>
        </w:rPr>
        <w:t xml:space="preserve">The chapter </w:t>
      </w:r>
      <w:r>
        <w:rPr>
          <w:sz w:val="22"/>
          <w:szCs w:val="22"/>
          <w:lang w:val="en-US"/>
        </w:rPr>
        <w:t xml:space="preserve">describes </w:t>
      </w:r>
      <w:r w:rsidRPr="00486DAC">
        <w:rPr>
          <w:sz w:val="22"/>
          <w:szCs w:val="22"/>
          <w:lang w:val="en-US"/>
        </w:rPr>
        <w:t xml:space="preserve">a </w:t>
      </w:r>
      <w:r>
        <w:rPr>
          <w:sz w:val="22"/>
          <w:szCs w:val="22"/>
          <w:lang w:val="en-US"/>
        </w:rPr>
        <w:t xml:space="preserve">crazy </w:t>
      </w:r>
      <w:r w:rsidRPr="00486DAC">
        <w:rPr>
          <w:sz w:val="22"/>
          <w:szCs w:val="22"/>
          <w:lang w:val="en-US"/>
        </w:rPr>
        <w:t xml:space="preserve">party </w:t>
      </w:r>
      <w:r>
        <w:rPr>
          <w:sz w:val="22"/>
          <w:szCs w:val="22"/>
          <w:lang w:val="en-US"/>
        </w:rPr>
        <w:t xml:space="preserve">that </w:t>
      </w:r>
      <w:r w:rsidRPr="00486DAC">
        <w:rPr>
          <w:sz w:val="22"/>
          <w:szCs w:val="22"/>
          <w:lang w:val="en-US"/>
        </w:rPr>
        <w:t xml:space="preserve">Maxine attends in </w:t>
      </w:r>
      <w:r w:rsidR="00EB35AB">
        <w:rPr>
          <w:sz w:val="22"/>
          <w:szCs w:val="22"/>
          <w:lang w:val="en-US"/>
        </w:rPr>
        <w:t xml:space="preserve">the </w:t>
      </w:r>
      <w:r w:rsidRPr="00486DAC">
        <w:rPr>
          <w:sz w:val="22"/>
          <w:szCs w:val="22"/>
          <w:lang w:val="en-US"/>
        </w:rPr>
        <w:t xml:space="preserve">heights of </w:t>
      </w:r>
      <w:r>
        <w:rPr>
          <w:sz w:val="22"/>
          <w:szCs w:val="22"/>
          <w:lang w:val="en-US"/>
        </w:rPr>
        <w:t>an</w:t>
      </w:r>
      <w:r w:rsidRPr="00486DAC">
        <w:rPr>
          <w:sz w:val="22"/>
          <w:szCs w:val="22"/>
          <w:lang w:val="en-US"/>
        </w:rPr>
        <w:t xml:space="preserve"> Italian palazzo</w:t>
      </w:r>
      <w:r>
        <w:rPr>
          <w:sz w:val="22"/>
          <w:szCs w:val="22"/>
          <w:lang w:val="en-US"/>
        </w:rPr>
        <w:t>. The party celebrates</w:t>
      </w:r>
      <w:r w:rsidRPr="00486DAC">
        <w:rPr>
          <w:sz w:val="22"/>
          <w:szCs w:val="22"/>
          <w:lang w:val="en-US"/>
        </w:rPr>
        <w:t xml:space="preserve"> the financial excesses of the nineties</w:t>
      </w:r>
      <w:r>
        <w:rPr>
          <w:sz w:val="22"/>
          <w:szCs w:val="22"/>
          <w:lang w:val="en-US"/>
        </w:rPr>
        <w:t>, which are depicted as the compulsive repetition (acting out) of financial practices that would lead to the</w:t>
      </w:r>
      <w:r w:rsidRPr="00486DAC">
        <w:rPr>
          <w:sz w:val="22"/>
          <w:szCs w:val="22"/>
          <w:lang w:val="en-US"/>
        </w:rPr>
        <w:t xml:space="preserve"> later flattening of </w:t>
      </w:r>
      <w:r>
        <w:rPr>
          <w:sz w:val="22"/>
          <w:szCs w:val="22"/>
          <w:lang w:val="en-US"/>
        </w:rPr>
        <w:t>the</w:t>
      </w:r>
      <w:r w:rsidRPr="00486DAC">
        <w:rPr>
          <w:sz w:val="22"/>
          <w:szCs w:val="22"/>
          <w:lang w:val="en-US"/>
        </w:rPr>
        <w:t xml:space="preserve"> dotcom bubble</w:t>
      </w:r>
      <w:r>
        <w:rPr>
          <w:sz w:val="22"/>
          <w:szCs w:val="22"/>
          <w:lang w:val="en-US"/>
        </w:rPr>
        <w:t xml:space="preserve">. As the chapter unfolds, it adds typically Pynchonian </w:t>
      </w:r>
      <w:r w:rsidRPr="00486DAC">
        <w:rPr>
          <w:sz w:val="22"/>
          <w:szCs w:val="22"/>
          <w:lang w:val="en-US"/>
        </w:rPr>
        <w:t>entropic, pre-apocalyptic passages where a</w:t>
      </w:r>
      <w:r>
        <w:rPr>
          <w:sz w:val="22"/>
          <w:szCs w:val="22"/>
          <w:lang w:val="en-US"/>
        </w:rPr>
        <w:t>n uncanny</w:t>
      </w:r>
      <w:r w:rsidRPr="00486DAC">
        <w:rPr>
          <w:sz w:val="22"/>
          <w:szCs w:val="22"/>
          <w:lang w:val="en-US"/>
        </w:rPr>
        <w:t xml:space="preserve"> parallelism is constructed between pre-millennial threat of computer apocalypse and the days previous to 9/11</w:t>
      </w:r>
      <w:r>
        <w:rPr>
          <w:sz w:val="22"/>
          <w:szCs w:val="22"/>
          <w:lang w:val="en-US"/>
        </w:rPr>
        <w:t>:</w:t>
      </w:r>
    </w:p>
    <w:p w14:paraId="25DF7F60" w14:textId="2998E11B" w:rsidR="00C45020" w:rsidRPr="00486DAC" w:rsidRDefault="00C45020" w:rsidP="0057540C">
      <w:pPr>
        <w:spacing w:line="240" w:lineRule="auto"/>
        <w:ind w:left="1134"/>
        <w:rPr>
          <w:sz w:val="22"/>
          <w:szCs w:val="22"/>
          <w:lang w:val="en-US"/>
        </w:rPr>
      </w:pPr>
      <w:r w:rsidRPr="00486DAC">
        <w:rPr>
          <w:sz w:val="22"/>
          <w:szCs w:val="22"/>
          <w:lang w:val="en-US"/>
        </w:rPr>
        <w:t xml:space="preserve">The theme of the gathering, officially “1999”, has a darker subtext of Denial.  It soon becomes clear that everybody’s pretending for tonight that they’re still in the pre-cash fantasy years [. . .] with all here remaining freeze-framed back at the Cinderella moment of midnight of the millennium. </w:t>
      </w:r>
      <w:r w:rsidR="00E95DBD" w:rsidRPr="001A0FAC">
        <w:rPr>
          <w:noProof/>
          <w:sz w:val="22"/>
          <w:szCs w:val="22"/>
          <w:lang w:val="en-US"/>
        </w:rPr>
        <w:t>(</w:t>
      </w:r>
      <w:r w:rsidR="00E95DBD">
        <w:rPr>
          <w:noProof/>
          <w:sz w:val="22"/>
          <w:szCs w:val="22"/>
          <w:lang w:val="en-US"/>
        </w:rPr>
        <w:t>2014:</w:t>
      </w:r>
      <w:r w:rsidR="00E95DBD" w:rsidRPr="001A0FAC">
        <w:rPr>
          <w:noProof/>
          <w:sz w:val="22"/>
          <w:szCs w:val="22"/>
          <w:lang w:val="en-US"/>
        </w:rPr>
        <w:t xml:space="preserve"> 302)</w:t>
      </w:r>
    </w:p>
    <w:p w14:paraId="0A2639E1" w14:textId="2EF787C8" w:rsidR="00C45020" w:rsidRPr="00486DAC" w:rsidRDefault="00A862B5" w:rsidP="0057540C">
      <w:pPr>
        <w:spacing w:line="240" w:lineRule="auto"/>
        <w:rPr>
          <w:sz w:val="22"/>
          <w:szCs w:val="22"/>
          <w:lang w:val="en-US"/>
        </w:rPr>
      </w:pPr>
      <w:r>
        <w:rPr>
          <w:sz w:val="22"/>
          <w:szCs w:val="22"/>
          <w:lang w:val="en-US"/>
        </w:rPr>
        <w:t xml:space="preserve">Maxine progressively ascends </w:t>
      </w:r>
      <w:r w:rsidR="00C45020" w:rsidRPr="00486DAC">
        <w:rPr>
          <w:sz w:val="22"/>
          <w:szCs w:val="22"/>
          <w:lang w:val="en-US"/>
        </w:rPr>
        <w:t>to the reverse infra-world of the higher floor of the building where she meets the</w:t>
      </w:r>
      <w:r w:rsidR="00E81DA4" w:rsidRPr="00486DAC">
        <w:rPr>
          <w:sz w:val="22"/>
          <w:szCs w:val="22"/>
          <w:lang w:val="en-US"/>
        </w:rPr>
        <w:t xml:space="preserve"> </w:t>
      </w:r>
      <w:r w:rsidR="00C45020" w:rsidRPr="00486DAC">
        <w:rPr>
          <w:sz w:val="22"/>
          <w:szCs w:val="22"/>
          <w:lang w:val="en-US"/>
        </w:rPr>
        <w:t>arch-fiend Gabriel Ice</w:t>
      </w:r>
      <w:r w:rsidR="005C3279">
        <w:rPr>
          <w:sz w:val="22"/>
          <w:szCs w:val="22"/>
          <w:lang w:val="en-US"/>
        </w:rPr>
        <w:t xml:space="preserve">. Describing the party as she walks to the top of the building allows </w:t>
      </w:r>
      <w:r w:rsidR="00C45020" w:rsidRPr="00486DAC">
        <w:rPr>
          <w:sz w:val="22"/>
          <w:szCs w:val="22"/>
          <w:lang w:val="en-US"/>
        </w:rPr>
        <w:t>Pynchon to juxtapose scenes of compulsive financial excess where post-traumatic financial loss is depicted with a corresponding dissociative emotion in participants.</w:t>
      </w:r>
    </w:p>
    <w:p w14:paraId="77872275" w14:textId="5BB9035B" w:rsidR="00C45020" w:rsidRPr="00486DAC" w:rsidRDefault="00ED156D" w:rsidP="0057540C">
      <w:pPr>
        <w:spacing w:line="240" w:lineRule="auto"/>
        <w:ind w:firstLine="851"/>
        <w:rPr>
          <w:sz w:val="22"/>
          <w:szCs w:val="22"/>
          <w:lang w:val="en-US"/>
        </w:rPr>
      </w:pPr>
      <w:r>
        <w:rPr>
          <w:sz w:val="22"/>
          <w:szCs w:val="22"/>
          <w:lang w:val="en-US"/>
        </w:rPr>
        <w:t>Like</w:t>
      </w:r>
      <w:r w:rsidRPr="00486DAC">
        <w:rPr>
          <w:sz w:val="22"/>
          <w:szCs w:val="22"/>
          <w:lang w:val="en-US"/>
        </w:rPr>
        <w:t xml:space="preserve"> </w:t>
      </w:r>
      <w:r w:rsidR="00C45020" w:rsidRPr="00486DAC">
        <w:rPr>
          <w:sz w:val="22"/>
          <w:szCs w:val="22"/>
          <w:lang w:val="en-US"/>
        </w:rPr>
        <w:t xml:space="preserve">in the </w:t>
      </w:r>
      <w:proofErr w:type="spellStart"/>
      <w:r w:rsidR="00C45020" w:rsidRPr="00486DAC">
        <w:rPr>
          <w:sz w:val="22"/>
          <w:szCs w:val="22"/>
          <w:lang w:val="en-US"/>
        </w:rPr>
        <w:t>Vip</w:t>
      </w:r>
      <w:proofErr w:type="spellEnd"/>
      <w:r w:rsidR="00C45020" w:rsidRPr="00486DAC">
        <w:rPr>
          <w:sz w:val="22"/>
          <w:szCs w:val="22"/>
          <w:lang w:val="en-US"/>
        </w:rPr>
        <w:t xml:space="preserve"> passage, the light tone of the gathering dissipates the expression of emotion in characters while they engage in mechanical repetition of past experiences.  As Maxine addresses </w:t>
      </w:r>
      <w:proofErr w:type="spellStart"/>
      <w:r w:rsidR="00C45020" w:rsidRPr="00486DAC">
        <w:rPr>
          <w:sz w:val="22"/>
          <w:szCs w:val="22"/>
          <w:lang w:val="en-US"/>
        </w:rPr>
        <w:t>Vyrva</w:t>
      </w:r>
      <w:proofErr w:type="spellEnd"/>
      <w:r w:rsidR="00C45020" w:rsidRPr="00486DAC">
        <w:rPr>
          <w:sz w:val="22"/>
          <w:szCs w:val="22"/>
          <w:lang w:val="en-US"/>
        </w:rPr>
        <w:t xml:space="preserve">, there is “[n]o direct eye contact [. . .] her gaze wandering instead to the giant screens overhead” </w:t>
      </w:r>
      <w:r w:rsidR="00E95DBD" w:rsidRPr="001A0FAC">
        <w:rPr>
          <w:noProof/>
          <w:sz w:val="22"/>
          <w:szCs w:val="22"/>
          <w:lang w:val="en-US"/>
        </w:rPr>
        <w:t>(</w:t>
      </w:r>
      <w:r w:rsidR="00E95DBD">
        <w:rPr>
          <w:noProof/>
          <w:sz w:val="22"/>
          <w:szCs w:val="22"/>
          <w:lang w:val="en-US"/>
        </w:rPr>
        <w:t>2014:</w:t>
      </w:r>
      <w:r w:rsidR="00E95DBD" w:rsidRPr="001A0FAC">
        <w:rPr>
          <w:noProof/>
          <w:sz w:val="22"/>
          <w:szCs w:val="22"/>
          <w:lang w:val="en-US"/>
        </w:rPr>
        <w:t xml:space="preserve"> 304)</w:t>
      </w:r>
      <w:r w:rsidR="00C45020" w:rsidRPr="00486DAC">
        <w:rPr>
          <w:sz w:val="22"/>
          <w:szCs w:val="22"/>
          <w:lang w:val="en-US"/>
        </w:rPr>
        <w:t xml:space="preserve"> “onto which bloom and fade loops of historical highlights” </w:t>
      </w:r>
      <w:ins w:id="88" w:author="Usuario de Windows" w:date="2019-12-28T09:32:00Z">
        <w:r w:rsidR="00CF2096">
          <w:rPr>
            <w:sz w:val="22"/>
            <w:szCs w:val="22"/>
            <w:lang w:val="en-US"/>
          </w:rPr>
          <w:t xml:space="preserve">that appear </w:t>
        </w:r>
      </w:ins>
      <w:commentRangeStart w:id="89"/>
      <w:r w:rsidR="00C45020" w:rsidRPr="00486DAC">
        <w:rPr>
          <w:sz w:val="22"/>
          <w:szCs w:val="22"/>
          <w:lang w:val="en-US"/>
        </w:rPr>
        <w:t xml:space="preserve">as if </w:t>
      </w:r>
      <w:ins w:id="90" w:author="Usuario de Windows" w:date="2019-12-28T09:32:00Z">
        <w:r w:rsidR="00CF2096">
          <w:rPr>
            <w:sz w:val="22"/>
            <w:szCs w:val="22"/>
            <w:lang w:val="en-US"/>
          </w:rPr>
          <w:t xml:space="preserve">they were </w:t>
        </w:r>
      </w:ins>
      <w:r w:rsidR="00C45020" w:rsidRPr="00486DAC">
        <w:rPr>
          <w:sz w:val="22"/>
          <w:szCs w:val="22"/>
          <w:lang w:val="en-US"/>
        </w:rPr>
        <w:t>subtitled by “vintage stock quotations from the boom-years NASDAQ crawl[</w:t>
      </w:r>
      <w:proofErr w:type="spellStart"/>
      <w:r w:rsidR="00C45020" w:rsidRPr="00486DAC">
        <w:rPr>
          <w:sz w:val="22"/>
          <w:szCs w:val="22"/>
          <w:lang w:val="en-US"/>
        </w:rPr>
        <w:t>ing</w:t>
      </w:r>
      <w:proofErr w:type="spellEnd"/>
      <w:r w:rsidR="00C45020" w:rsidRPr="00486DAC">
        <w:rPr>
          <w:sz w:val="22"/>
          <w:szCs w:val="22"/>
          <w:lang w:val="en-US"/>
        </w:rPr>
        <w:t xml:space="preserve">] along a ticker display on a frieze” </w:t>
      </w:r>
      <w:r w:rsidR="00E95DBD" w:rsidRPr="001A0FAC">
        <w:rPr>
          <w:noProof/>
          <w:sz w:val="22"/>
          <w:szCs w:val="22"/>
          <w:lang w:val="en-US"/>
        </w:rPr>
        <w:t>(</w:t>
      </w:r>
      <w:r w:rsidR="00E95DBD">
        <w:rPr>
          <w:noProof/>
          <w:sz w:val="22"/>
          <w:szCs w:val="22"/>
          <w:lang w:val="en-US"/>
        </w:rPr>
        <w:t>2014:</w:t>
      </w:r>
      <w:r w:rsidR="00E95DBD" w:rsidRPr="001A0FAC">
        <w:rPr>
          <w:noProof/>
          <w:sz w:val="22"/>
          <w:szCs w:val="22"/>
          <w:lang w:val="en-US"/>
        </w:rPr>
        <w:t xml:space="preserve"> 302)</w:t>
      </w:r>
      <w:ins w:id="91" w:author="Usuario de Windows" w:date="2019-12-28T09:30:00Z">
        <w:r w:rsidR="00CF2096">
          <w:rPr>
            <w:noProof/>
            <w:sz w:val="22"/>
            <w:szCs w:val="22"/>
            <w:lang w:val="en-US"/>
          </w:rPr>
          <w:t>. Also</w:t>
        </w:r>
      </w:ins>
      <w:del w:id="92" w:author="Usuario de Windows" w:date="2019-12-28T09:30:00Z">
        <w:r w:rsidR="00C45020" w:rsidRPr="00486DAC" w:rsidDel="00CF2096">
          <w:rPr>
            <w:sz w:val="22"/>
            <w:szCs w:val="22"/>
            <w:lang w:val="en-US"/>
          </w:rPr>
          <w:delText>, while</w:delText>
        </w:r>
      </w:del>
      <w:r w:rsidR="00C45020" w:rsidRPr="00486DAC">
        <w:rPr>
          <w:sz w:val="22"/>
          <w:szCs w:val="22"/>
          <w:lang w:val="en-US"/>
        </w:rPr>
        <w:t xml:space="preserve"> Gabriel Ice’s eyes are described </w:t>
      </w:r>
      <w:proofErr w:type="gramStart"/>
      <w:r w:rsidR="00C45020" w:rsidRPr="00486DAC">
        <w:rPr>
          <w:sz w:val="22"/>
          <w:szCs w:val="22"/>
          <w:lang w:val="en-US"/>
        </w:rPr>
        <w:t>as “less expressive than</w:t>
      </w:r>
      <w:proofErr w:type="gramEnd"/>
      <w:r w:rsidR="00C45020" w:rsidRPr="00486DAC">
        <w:rPr>
          <w:sz w:val="22"/>
          <w:szCs w:val="22"/>
          <w:lang w:val="en-US"/>
        </w:rPr>
        <w:t xml:space="preserve"> many Maxine has noted at the fish market” </w:t>
      </w:r>
      <w:r w:rsidR="00E95DBD">
        <w:rPr>
          <w:noProof/>
          <w:sz w:val="22"/>
          <w:szCs w:val="22"/>
          <w:lang w:val="en-US"/>
        </w:rPr>
        <w:t>(2014:</w:t>
      </w:r>
      <w:r w:rsidR="00E95DBD" w:rsidRPr="001A0FAC">
        <w:rPr>
          <w:noProof/>
          <w:sz w:val="22"/>
          <w:szCs w:val="22"/>
          <w:lang w:val="en-US"/>
        </w:rPr>
        <w:t xml:space="preserve"> 310)</w:t>
      </w:r>
      <w:r w:rsidR="00C45020" w:rsidRPr="00486DAC">
        <w:rPr>
          <w:sz w:val="22"/>
          <w:szCs w:val="22"/>
          <w:lang w:val="en-US"/>
        </w:rPr>
        <w:t>.</w:t>
      </w:r>
      <w:commentRangeEnd w:id="89"/>
      <w:r w:rsidR="00EB35AB">
        <w:rPr>
          <w:rStyle w:val="Refdecomentario"/>
        </w:rPr>
        <w:commentReference w:id="89"/>
      </w:r>
      <w:r w:rsidR="00C45020" w:rsidRPr="00486DAC">
        <w:rPr>
          <w:sz w:val="22"/>
          <w:szCs w:val="22"/>
          <w:lang w:val="en-US"/>
        </w:rPr>
        <w:t xml:space="preserve">  Instead of partaking </w:t>
      </w:r>
      <w:r w:rsidR="003B7C92">
        <w:rPr>
          <w:sz w:val="22"/>
          <w:szCs w:val="22"/>
          <w:lang w:val="en-US"/>
        </w:rPr>
        <w:t>in</w:t>
      </w:r>
      <w:r w:rsidR="003B7C92" w:rsidRPr="00486DAC">
        <w:rPr>
          <w:sz w:val="22"/>
          <w:szCs w:val="22"/>
          <w:lang w:val="en-US"/>
        </w:rPr>
        <w:t xml:space="preserve"> </w:t>
      </w:r>
      <w:r w:rsidR="00C45020" w:rsidRPr="00486DAC">
        <w:rPr>
          <w:sz w:val="22"/>
          <w:szCs w:val="22"/>
          <w:lang w:val="en-US"/>
        </w:rPr>
        <w:t xml:space="preserve">the gathering with genuine joy, a “flow of dancers, drinkers and dopers” </w:t>
      </w:r>
      <w:r w:rsidR="00E95DBD" w:rsidRPr="001A0FAC">
        <w:rPr>
          <w:noProof/>
          <w:sz w:val="22"/>
          <w:szCs w:val="22"/>
          <w:lang w:val="en-US"/>
        </w:rPr>
        <w:t>(</w:t>
      </w:r>
      <w:r w:rsidR="00E95DBD">
        <w:rPr>
          <w:noProof/>
          <w:sz w:val="22"/>
          <w:szCs w:val="22"/>
          <w:lang w:val="en-US"/>
        </w:rPr>
        <w:t>2014:</w:t>
      </w:r>
      <w:r w:rsidR="00E95DBD" w:rsidRPr="001A0FAC">
        <w:rPr>
          <w:noProof/>
          <w:sz w:val="22"/>
          <w:szCs w:val="22"/>
          <w:lang w:val="en-US"/>
        </w:rPr>
        <w:t xml:space="preserve"> 309)</w:t>
      </w:r>
      <w:r w:rsidR="00C45020" w:rsidRPr="00486DAC">
        <w:rPr>
          <w:sz w:val="22"/>
          <w:szCs w:val="22"/>
          <w:lang w:val="en-US"/>
        </w:rPr>
        <w:t xml:space="preserve"> </w:t>
      </w:r>
      <w:r w:rsidR="003B7C92">
        <w:rPr>
          <w:sz w:val="22"/>
          <w:szCs w:val="22"/>
          <w:lang w:val="en-US"/>
        </w:rPr>
        <w:t>party like mindless automata:</w:t>
      </w:r>
      <w:r w:rsidR="00C45020" w:rsidRPr="00486DAC">
        <w:rPr>
          <w:sz w:val="22"/>
          <w:szCs w:val="22"/>
          <w:lang w:val="en-US"/>
        </w:rPr>
        <w:t xml:space="preserve"> “[p]</w:t>
      </w:r>
      <w:proofErr w:type="spellStart"/>
      <w:r w:rsidR="00C45020" w:rsidRPr="00486DAC">
        <w:rPr>
          <w:sz w:val="22"/>
          <w:szCs w:val="22"/>
          <w:lang w:val="en-US"/>
        </w:rPr>
        <w:t>artying</w:t>
      </w:r>
      <w:proofErr w:type="spellEnd"/>
      <w:r w:rsidR="00C45020" w:rsidRPr="00486DAC">
        <w:rPr>
          <w:sz w:val="22"/>
          <w:szCs w:val="22"/>
          <w:lang w:val="en-US"/>
        </w:rPr>
        <w:t xml:space="preserve"> everywhere. Sweeping into </w:t>
      </w:r>
      <w:r w:rsidR="00C45020" w:rsidRPr="00486DAC">
        <w:rPr>
          <w:sz w:val="22"/>
          <w:szCs w:val="22"/>
          <w:lang w:val="en-US"/>
        </w:rPr>
        <w:lastRenderedPageBreak/>
        <w:t xml:space="preserve">it, swept…” </w:t>
      </w:r>
      <w:r w:rsidR="003B7C92">
        <w:rPr>
          <w:sz w:val="22"/>
          <w:szCs w:val="22"/>
          <w:lang w:val="en-US"/>
        </w:rPr>
        <w:t xml:space="preserve">that are deprived of </w:t>
      </w:r>
      <w:r w:rsidR="003B7C92" w:rsidRPr="00486DAC">
        <w:rPr>
          <w:sz w:val="22"/>
          <w:szCs w:val="22"/>
          <w:lang w:val="en-US"/>
        </w:rPr>
        <w:t xml:space="preserve">individual </w:t>
      </w:r>
      <w:r w:rsidR="003B7C92">
        <w:rPr>
          <w:sz w:val="22"/>
          <w:szCs w:val="22"/>
          <w:lang w:val="en-US"/>
        </w:rPr>
        <w:t xml:space="preserve">identity </w:t>
      </w:r>
      <w:r w:rsidR="00C45020" w:rsidRPr="00486DAC">
        <w:rPr>
          <w:sz w:val="22"/>
          <w:szCs w:val="22"/>
          <w:lang w:val="en-US"/>
        </w:rPr>
        <w:t xml:space="preserve">as </w:t>
      </w:r>
      <w:r w:rsidR="003B7C92">
        <w:rPr>
          <w:sz w:val="22"/>
          <w:szCs w:val="22"/>
          <w:lang w:val="en-US"/>
        </w:rPr>
        <w:t>they</w:t>
      </w:r>
      <w:r w:rsidR="00C45020" w:rsidRPr="00486DAC">
        <w:rPr>
          <w:sz w:val="22"/>
          <w:szCs w:val="22"/>
          <w:lang w:val="en-US"/>
        </w:rPr>
        <w:t xml:space="preserve"> become mere “[f]aces in motion” </w:t>
      </w:r>
      <w:r w:rsidR="00E95DBD" w:rsidRPr="001A0FAC">
        <w:rPr>
          <w:noProof/>
          <w:sz w:val="22"/>
          <w:szCs w:val="22"/>
          <w:lang w:val="en-US"/>
        </w:rPr>
        <w:t>(</w:t>
      </w:r>
      <w:r w:rsidR="00E95DBD">
        <w:rPr>
          <w:noProof/>
          <w:sz w:val="22"/>
          <w:szCs w:val="22"/>
          <w:lang w:val="en-US"/>
        </w:rPr>
        <w:t>2014:</w:t>
      </w:r>
      <w:r w:rsidR="00E95DBD" w:rsidRPr="001A0FAC">
        <w:rPr>
          <w:noProof/>
          <w:sz w:val="22"/>
          <w:szCs w:val="22"/>
          <w:lang w:val="en-US"/>
        </w:rPr>
        <w:t xml:space="preserve"> 306)</w:t>
      </w:r>
      <w:r w:rsidR="00C45020" w:rsidRPr="00486DAC">
        <w:rPr>
          <w:sz w:val="22"/>
          <w:szCs w:val="22"/>
          <w:lang w:val="en-US"/>
        </w:rPr>
        <w:t>.</w:t>
      </w:r>
    </w:p>
    <w:p w14:paraId="1641EBC7" w14:textId="63C2A547" w:rsidR="00C45020" w:rsidRPr="00486DAC" w:rsidRDefault="00C45020" w:rsidP="0057540C">
      <w:pPr>
        <w:spacing w:line="240" w:lineRule="auto"/>
        <w:ind w:firstLine="851"/>
        <w:rPr>
          <w:sz w:val="22"/>
          <w:szCs w:val="22"/>
          <w:lang w:val="en-US"/>
        </w:rPr>
      </w:pPr>
      <w:r w:rsidRPr="00486DAC">
        <w:rPr>
          <w:sz w:val="22"/>
          <w:szCs w:val="22"/>
          <w:lang w:val="en-US"/>
        </w:rPr>
        <w:t xml:space="preserve">Also </w:t>
      </w:r>
      <w:r w:rsidR="00431F0F">
        <w:rPr>
          <w:sz w:val="22"/>
          <w:szCs w:val="22"/>
          <w:lang w:val="en-US"/>
        </w:rPr>
        <w:t>like</w:t>
      </w:r>
      <w:r w:rsidR="00431F0F" w:rsidRPr="00486DAC">
        <w:rPr>
          <w:sz w:val="22"/>
          <w:szCs w:val="22"/>
          <w:lang w:val="en-US"/>
        </w:rPr>
        <w:t xml:space="preserve"> </w:t>
      </w:r>
      <w:r w:rsidRPr="00486DAC">
        <w:rPr>
          <w:sz w:val="22"/>
          <w:szCs w:val="22"/>
          <w:lang w:val="en-US"/>
        </w:rPr>
        <w:t xml:space="preserve">in the </w:t>
      </w:r>
      <w:proofErr w:type="spellStart"/>
      <w:r w:rsidRPr="00486DAC">
        <w:rPr>
          <w:sz w:val="22"/>
          <w:szCs w:val="22"/>
          <w:lang w:val="en-US"/>
        </w:rPr>
        <w:t>Vip</w:t>
      </w:r>
      <w:proofErr w:type="spellEnd"/>
      <w:r w:rsidRPr="00486DAC">
        <w:rPr>
          <w:sz w:val="22"/>
          <w:szCs w:val="22"/>
          <w:lang w:val="en-US"/>
        </w:rPr>
        <w:t xml:space="preserve"> passage, and despite the light tone of the gathering, the obscenity of financial excess is morally condemned by the narrative choice of a pervading presence of the scatological in the form of an ascending succession of toilets, where dirt, drug </w:t>
      </w:r>
      <w:r w:rsidR="00EB35AB">
        <w:rPr>
          <w:sz w:val="22"/>
          <w:szCs w:val="22"/>
          <w:lang w:val="en-US"/>
        </w:rPr>
        <w:t>use</w:t>
      </w:r>
      <w:r w:rsidRPr="00486DAC">
        <w:rPr>
          <w:sz w:val="22"/>
          <w:szCs w:val="22"/>
          <w:lang w:val="en-US"/>
        </w:rPr>
        <w:t xml:space="preserve">, sex and extreme luxury metaphorically juxtapose with the more conventional use of the facility.  The first toilet </w:t>
      </w:r>
      <w:r w:rsidR="00431F0F">
        <w:rPr>
          <w:sz w:val="22"/>
          <w:szCs w:val="22"/>
          <w:lang w:val="en-US"/>
        </w:rPr>
        <w:t>o</w:t>
      </w:r>
      <w:r w:rsidRPr="00486DAC">
        <w:rPr>
          <w:sz w:val="22"/>
          <w:szCs w:val="22"/>
          <w:lang w:val="en-US"/>
        </w:rPr>
        <w:t xml:space="preserve">n the route </w:t>
      </w:r>
    </w:p>
    <w:p w14:paraId="79FEDBC6" w14:textId="5E01A29E" w:rsidR="00C45020" w:rsidRPr="00486DAC" w:rsidRDefault="00C45020" w:rsidP="0057540C">
      <w:pPr>
        <w:spacing w:line="240" w:lineRule="auto"/>
        <w:ind w:left="1418"/>
        <w:rPr>
          <w:sz w:val="22"/>
          <w:szCs w:val="22"/>
          <w:lang w:val="en-US"/>
        </w:rPr>
      </w:pPr>
      <w:r w:rsidRPr="00486DAC">
        <w:rPr>
          <w:sz w:val="22"/>
          <w:szCs w:val="22"/>
          <w:lang w:val="en-US"/>
        </w:rPr>
        <w:t xml:space="preserve">proves to be unisex and privacy-free.  Instead of rows of urinals, there are continuous sheets of water descending stainless-steel walls, against which gentlemen, and ladies so inclined, are invited to piss, while for the less adventurous there are stalls of see-through acrylic [. . .] custom-decorated inside by high-ticket downtown graffiti artists, with dicks going into mouths a popular motif. </w:t>
      </w:r>
      <w:r w:rsidR="00E95DBD" w:rsidRPr="001A0FAC">
        <w:rPr>
          <w:noProof/>
          <w:sz w:val="22"/>
          <w:szCs w:val="22"/>
          <w:lang w:val="en-US"/>
        </w:rPr>
        <w:t>(</w:t>
      </w:r>
      <w:r w:rsidR="00E95DBD">
        <w:rPr>
          <w:noProof/>
          <w:sz w:val="22"/>
          <w:szCs w:val="22"/>
          <w:lang w:val="en-US"/>
        </w:rPr>
        <w:t>2014:</w:t>
      </w:r>
      <w:r w:rsidR="00E95DBD" w:rsidRPr="001A0FAC">
        <w:rPr>
          <w:noProof/>
          <w:sz w:val="22"/>
          <w:szCs w:val="22"/>
          <w:lang w:val="en-US"/>
        </w:rPr>
        <w:t xml:space="preserve"> 306)</w:t>
      </w:r>
    </w:p>
    <w:p w14:paraId="41423AC2" w14:textId="14FA439D" w:rsidR="00C45020" w:rsidRPr="00486DAC" w:rsidRDefault="00C45020" w:rsidP="0057540C">
      <w:pPr>
        <w:spacing w:line="240" w:lineRule="auto"/>
        <w:rPr>
          <w:sz w:val="22"/>
          <w:szCs w:val="22"/>
          <w:lang w:val="en-US"/>
        </w:rPr>
      </w:pPr>
      <w:r w:rsidRPr="00486DAC">
        <w:rPr>
          <w:sz w:val="22"/>
          <w:szCs w:val="22"/>
          <w:lang w:val="en-US"/>
        </w:rPr>
        <w:t xml:space="preserve">In the next of these “halls of delusion,” there is an “employee’s lap pool with champagne empties bobbing in it” and a “parade of restless noses snorting lines of circular Art Deco mirrors” </w:t>
      </w:r>
      <w:r w:rsidR="00DD00EB" w:rsidRPr="001A0FAC">
        <w:rPr>
          <w:noProof/>
          <w:sz w:val="22"/>
          <w:szCs w:val="22"/>
          <w:lang w:val="en-US"/>
        </w:rPr>
        <w:t>(</w:t>
      </w:r>
      <w:r w:rsidR="00DD00EB">
        <w:rPr>
          <w:noProof/>
          <w:sz w:val="22"/>
          <w:szCs w:val="22"/>
          <w:lang w:val="en-US"/>
        </w:rPr>
        <w:t>2014:</w:t>
      </w:r>
      <w:r w:rsidR="00DD00EB" w:rsidRPr="001A0FAC">
        <w:rPr>
          <w:noProof/>
          <w:sz w:val="22"/>
          <w:szCs w:val="22"/>
          <w:lang w:val="en-US"/>
        </w:rPr>
        <w:t xml:space="preserve"> 306)</w:t>
      </w:r>
      <w:r w:rsidRPr="00486DAC">
        <w:rPr>
          <w:sz w:val="22"/>
          <w:szCs w:val="22"/>
          <w:lang w:val="en-US"/>
        </w:rPr>
        <w:t>.</w:t>
      </w:r>
      <w:r w:rsidR="00E81DA4" w:rsidRPr="00486DAC">
        <w:rPr>
          <w:sz w:val="22"/>
          <w:szCs w:val="22"/>
          <w:lang w:val="en-US"/>
        </w:rPr>
        <w:t xml:space="preserve"> </w:t>
      </w:r>
      <w:r w:rsidRPr="00486DAC">
        <w:rPr>
          <w:sz w:val="22"/>
          <w:szCs w:val="22"/>
          <w:lang w:val="en-US"/>
        </w:rPr>
        <w:t xml:space="preserve">Finally, </w:t>
      </w:r>
      <w:r w:rsidR="009B5982">
        <w:rPr>
          <w:sz w:val="22"/>
          <w:szCs w:val="22"/>
          <w:lang w:val="en-US"/>
        </w:rPr>
        <w:t xml:space="preserve">the dirt of </w:t>
      </w:r>
      <w:r w:rsidRPr="00486DAC">
        <w:rPr>
          <w:sz w:val="22"/>
          <w:szCs w:val="22"/>
          <w:lang w:val="en-US"/>
        </w:rPr>
        <w:t xml:space="preserve">financial excess is </w:t>
      </w:r>
      <w:r w:rsidR="000F3638">
        <w:rPr>
          <w:sz w:val="22"/>
          <w:szCs w:val="22"/>
          <w:lang w:val="en-US"/>
        </w:rPr>
        <w:t xml:space="preserve">obscenely </w:t>
      </w:r>
      <w:r w:rsidRPr="00486DAC">
        <w:rPr>
          <w:sz w:val="22"/>
          <w:szCs w:val="22"/>
          <w:lang w:val="en-US"/>
        </w:rPr>
        <w:t xml:space="preserve">fetishized by “a number of theme restrooms [. . .] dimmer and less elegant , seeking to evoke classic downtown club toilets [. . .] and only one toilet bowl, distressed and toxic, which people have to queue up for” </w:t>
      </w:r>
      <w:r w:rsidR="00DD00EB" w:rsidRPr="001A0FAC">
        <w:rPr>
          <w:noProof/>
          <w:sz w:val="22"/>
          <w:szCs w:val="22"/>
          <w:lang w:val="en-US"/>
        </w:rPr>
        <w:t>(</w:t>
      </w:r>
      <w:r w:rsidR="00DD00EB">
        <w:rPr>
          <w:noProof/>
          <w:sz w:val="22"/>
          <w:szCs w:val="22"/>
          <w:lang w:val="en-US"/>
        </w:rPr>
        <w:t>2014:</w:t>
      </w:r>
      <w:r w:rsidR="00DD00EB" w:rsidRPr="001A0FAC">
        <w:rPr>
          <w:noProof/>
          <w:sz w:val="22"/>
          <w:szCs w:val="22"/>
          <w:lang w:val="en-US"/>
        </w:rPr>
        <w:t xml:space="preserve"> 306)</w:t>
      </w:r>
      <w:r w:rsidRPr="00486DAC">
        <w:rPr>
          <w:sz w:val="22"/>
          <w:szCs w:val="22"/>
          <w:lang w:val="en-US"/>
        </w:rPr>
        <w:t xml:space="preserve">.  The toilet tour ends in “the godfather of postmodern toilets” where a “six-by-six matrix of dancers perform the electric Slide” </w:t>
      </w:r>
      <w:r w:rsidR="00DD00EB" w:rsidRPr="001A0FAC">
        <w:rPr>
          <w:noProof/>
          <w:sz w:val="22"/>
          <w:szCs w:val="22"/>
          <w:lang w:val="en-US"/>
        </w:rPr>
        <w:t>(</w:t>
      </w:r>
      <w:r w:rsidR="00DD00EB">
        <w:rPr>
          <w:noProof/>
          <w:sz w:val="22"/>
          <w:szCs w:val="22"/>
          <w:lang w:val="en-US"/>
        </w:rPr>
        <w:t>2014:</w:t>
      </w:r>
      <w:r w:rsidR="00DD00EB" w:rsidRPr="001A0FAC">
        <w:rPr>
          <w:noProof/>
          <w:sz w:val="22"/>
          <w:szCs w:val="22"/>
          <w:lang w:val="en-US"/>
        </w:rPr>
        <w:t xml:space="preserve"> 307)</w:t>
      </w:r>
      <w:r w:rsidRPr="00486DAC">
        <w:rPr>
          <w:sz w:val="22"/>
          <w:szCs w:val="22"/>
          <w:lang w:val="en-US"/>
        </w:rPr>
        <w:t xml:space="preserve"> to the music of a disco anthem celebrating the theme of the toilet.  Rather than celebrated, the 1999 gathering is </w:t>
      </w:r>
      <w:r w:rsidRPr="00486DAC">
        <w:rPr>
          <w:i/>
          <w:sz w:val="22"/>
          <w:szCs w:val="22"/>
          <w:lang w:val="en-US"/>
        </w:rPr>
        <w:t>acted out</w:t>
      </w:r>
      <w:r w:rsidRPr="00486DAC">
        <w:rPr>
          <w:sz w:val="22"/>
          <w:szCs w:val="22"/>
          <w:lang w:val="en-US"/>
        </w:rPr>
        <w:t xml:space="preserve"> </w:t>
      </w:r>
      <w:r w:rsidR="009B5982">
        <w:rPr>
          <w:sz w:val="22"/>
          <w:szCs w:val="22"/>
          <w:lang w:val="en-US"/>
        </w:rPr>
        <w:t>through the compulsive repetition of behaviors showing</w:t>
      </w:r>
      <w:r w:rsidRPr="00486DAC">
        <w:rPr>
          <w:sz w:val="22"/>
          <w:szCs w:val="22"/>
          <w:lang w:val="en-US"/>
        </w:rPr>
        <w:t xml:space="preserve"> </w:t>
      </w:r>
      <w:commentRangeStart w:id="93"/>
      <w:del w:id="94" w:author="Usuario de Windows" w:date="2019-12-28T09:34:00Z">
        <w:r w:rsidR="009B5982" w:rsidRPr="00486DAC" w:rsidDel="00C70896">
          <w:rPr>
            <w:sz w:val="22"/>
            <w:szCs w:val="22"/>
            <w:lang w:val="en-US"/>
          </w:rPr>
          <w:delText>time-displaced</w:delText>
        </w:r>
      </w:del>
      <w:r w:rsidR="009B5982" w:rsidRPr="00486DAC">
        <w:rPr>
          <w:sz w:val="22"/>
          <w:szCs w:val="22"/>
          <w:lang w:val="en-US"/>
        </w:rPr>
        <w:t xml:space="preserve"> </w:t>
      </w:r>
      <w:r w:rsidRPr="00486DAC">
        <w:rPr>
          <w:sz w:val="22"/>
          <w:szCs w:val="22"/>
          <w:lang w:val="en-US"/>
        </w:rPr>
        <w:t>emotional detachment</w:t>
      </w:r>
      <w:ins w:id="95" w:author="Usuario de Windows" w:date="2019-12-28T09:34:00Z">
        <w:r w:rsidR="00C70896">
          <w:rPr>
            <w:sz w:val="22"/>
            <w:szCs w:val="22"/>
            <w:lang w:val="en-US"/>
          </w:rPr>
          <w:t xml:space="preserve"> caused by time displacement</w:t>
        </w:r>
      </w:ins>
      <w:r w:rsidRPr="00486DAC">
        <w:rPr>
          <w:sz w:val="22"/>
          <w:szCs w:val="22"/>
          <w:lang w:val="en-US"/>
        </w:rPr>
        <w:t xml:space="preserve">, </w:t>
      </w:r>
      <w:del w:id="96" w:author="Usuario de Windows" w:date="2019-12-28T09:33:00Z">
        <w:r w:rsidRPr="00486DAC" w:rsidDel="00C70896">
          <w:rPr>
            <w:sz w:val="22"/>
            <w:szCs w:val="22"/>
            <w:lang w:val="en-US"/>
          </w:rPr>
          <w:delText xml:space="preserve"> </w:delText>
        </w:r>
      </w:del>
      <w:r w:rsidRPr="00486DAC">
        <w:rPr>
          <w:sz w:val="22"/>
          <w:szCs w:val="22"/>
          <w:lang w:val="en-US"/>
        </w:rPr>
        <w:t xml:space="preserve">and </w:t>
      </w:r>
      <w:del w:id="97" w:author="Usuario de Windows" w:date="2019-12-28T09:35:00Z">
        <w:r w:rsidRPr="00486DAC" w:rsidDel="00C70896">
          <w:rPr>
            <w:sz w:val="22"/>
            <w:szCs w:val="22"/>
            <w:lang w:val="en-US"/>
          </w:rPr>
          <w:delText xml:space="preserve">fetishized </w:delText>
        </w:r>
      </w:del>
      <w:r w:rsidRPr="00486DAC">
        <w:rPr>
          <w:sz w:val="22"/>
          <w:szCs w:val="22"/>
          <w:lang w:val="en-US"/>
        </w:rPr>
        <w:t xml:space="preserve">forms of monstrosity and </w:t>
      </w:r>
      <w:proofErr w:type="spellStart"/>
      <w:r w:rsidRPr="00486DAC">
        <w:rPr>
          <w:sz w:val="22"/>
          <w:szCs w:val="22"/>
          <w:lang w:val="en-US"/>
        </w:rPr>
        <w:t>victimage</w:t>
      </w:r>
      <w:proofErr w:type="spellEnd"/>
      <w:ins w:id="98" w:author="Usuario de Windows" w:date="2019-12-28T09:35:00Z">
        <w:r w:rsidR="00C70896">
          <w:rPr>
            <w:sz w:val="22"/>
            <w:szCs w:val="22"/>
            <w:lang w:val="en-US"/>
          </w:rPr>
          <w:t xml:space="preserve"> that operate as </w:t>
        </w:r>
        <w:proofErr w:type="spellStart"/>
        <w:r w:rsidR="00C70896">
          <w:rPr>
            <w:sz w:val="22"/>
            <w:szCs w:val="22"/>
            <w:lang w:val="en-US"/>
          </w:rPr>
          <w:t>fetich</w:t>
        </w:r>
      </w:ins>
      <w:ins w:id="99" w:author="Usuario de Windows" w:date="2019-12-28T09:36:00Z">
        <w:r w:rsidR="00D00059">
          <w:rPr>
            <w:sz w:val="22"/>
            <w:szCs w:val="22"/>
            <w:lang w:val="en-US"/>
          </w:rPr>
          <w:t>es</w:t>
        </w:r>
      </w:ins>
      <w:proofErr w:type="spellEnd"/>
      <w:r w:rsidRPr="00486DAC">
        <w:rPr>
          <w:sz w:val="22"/>
          <w:szCs w:val="22"/>
          <w:lang w:val="en-US"/>
        </w:rPr>
        <w:t>.</w:t>
      </w:r>
      <w:commentRangeEnd w:id="93"/>
      <w:r w:rsidR="005B4468">
        <w:rPr>
          <w:rStyle w:val="Refdecomentario"/>
        </w:rPr>
        <w:commentReference w:id="93"/>
      </w:r>
    </w:p>
    <w:p w14:paraId="24D4F9D2" w14:textId="5E0A66F3" w:rsidR="00C45020" w:rsidRPr="00486DAC" w:rsidRDefault="00C45020" w:rsidP="0057540C">
      <w:pPr>
        <w:spacing w:line="240" w:lineRule="auto"/>
        <w:ind w:firstLine="851"/>
        <w:rPr>
          <w:sz w:val="22"/>
          <w:szCs w:val="22"/>
          <w:lang w:val="en-US"/>
        </w:rPr>
      </w:pPr>
      <w:r w:rsidRPr="00486DAC">
        <w:rPr>
          <w:sz w:val="22"/>
          <w:szCs w:val="22"/>
          <w:lang w:val="en-US"/>
        </w:rPr>
        <w:t>Stylistically speaking, most of chapter 28 is still typically Pynchonian</w:t>
      </w:r>
      <w:r w:rsidR="009B5982">
        <w:rPr>
          <w:sz w:val="22"/>
          <w:szCs w:val="22"/>
          <w:lang w:val="en-US"/>
        </w:rPr>
        <w:t xml:space="preserve">, i.e. </w:t>
      </w:r>
      <w:r w:rsidRPr="00486DAC">
        <w:rPr>
          <w:sz w:val="22"/>
          <w:szCs w:val="22"/>
          <w:lang w:val="en-US"/>
        </w:rPr>
        <w:t xml:space="preserve"> pre-climactic and emotionally detached as it builds up anticipatory tension by having readers allegorically </w:t>
      </w:r>
      <w:r w:rsidRPr="00486DAC">
        <w:rPr>
          <w:i/>
          <w:sz w:val="22"/>
          <w:szCs w:val="22"/>
          <w:lang w:val="en-US"/>
        </w:rPr>
        <w:t>act out</w:t>
      </w:r>
      <w:r w:rsidRPr="00486DAC">
        <w:rPr>
          <w:sz w:val="22"/>
          <w:szCs w:val="22"/>
          <w:lang w:val="en-US"/>
        </w:rPr>
        <w:t xml:space="preserve"> their recollections of the </w:t>
      </w:r>
      <w:r w:rsidR="00E81DA4" w:rsidRPr="00486DAC">
        <w:rPr>
          <w:sz w:val="22"/>
          <w:szCs w:val="22"/>
          <w:lang w:val="en-US"/>
        </w:rPr>
        <w:t>9/</w:t>
      </w:r>
      <w:r w:rsidRPr="00486DAC">
        <w:rPr>
          <w:sz w:val="22"/>
          <w:szCs w:val="22"/>
          <w:lang w:val="en-US"/>
        </w:rPr>
        <w:t xml:space="preserve">11 attacks from the compulsive, virtual reproductions on the public media. </w:t>
      </w:r>
      <w:commentRangeStart w:id="100"/>
      <w:r w:rsidR="003E0565">
        <w:rPr>
          <w:sz w:val="22"/>
          <w:szCs w:val="22"/>
          <w:lang w:val="en-US"/>
        </w:rPr>
        <w:t>T</w:t>
      </w:r>
      <w:r w:rsidRPr="00486DAC">
        <w:rPr>
          <w:sz w:val="22"/>
          <w:szCs w:val="22"/>
          <w:lang w:val="en-US"/>
        </w:rPr>
        <w:t xml:space="preserve">his passage gains </w:t>
      </w:r>
      <w:ins w:id="101" w:author="Usuario de Windows" w:date="2019-12-28T09:36:00Z">
        <w:r w:rsidR="00F11B84">
          <w:rPr>
            <w:sz w:val="22"/>
            <w:szCs w:val="22"/>
            <w:lang w:val="en-US"/>
          </w:rPr>
          <w:t>ethical</w:t>
        </w:r>
      </w:ins>
      <w:ins w:id="102" w:author="Usuario de Windows" w:date="2019-12-28T09:38:00Z">
        <w:r w:rsidR="00F11B84">
          <w:rPr>
            <w:sz w:val="22"/>
            <w:szCs w:val="22"/>
            <w:lang w:val="en-US"/>
          </w:rPr>
          <w:t xml:space="preserve"> </w:t>
        </w:r>
      </w:ins>
      <w:r w:rsidRPr="00486DAC">
        <w:rPr>
          <w:sz w:val="22"/>
          <w:szCs w:val="22"/>
          <w:lang w:val="en-US"/>
        </w:rPr>
        <w:t xml:space="preserve">weight against media obscenity </w:t>
      </w:r>
      <w:commentRangeEnd w:id="100"/>
      <w:r w:rsidR="00A249C2">
        <w:rPr>
          <w:rStyle w:val="Refdecomentario"/>
        </w:rPr>
        <w:commentReference w:id="100"/>
      </w:r>
      <w:r w:rsidRPr="00486DAC">
        <w:rPr>
          <w:sz w:val="22"/>
          <w:szCs w:val="22"/>
          <w:lang w:val="en-US"/>
        </w:rPr>
        <w:t>whe</w:t>
      </w:r>
      <w:r w:rsidR="003A45D8">
        <w:rPr>
          <w:sz w:val="22"/>
          <w:szCs w:val="22"/>
          <w:lang w:val="en-US"/>
        </w:rPr>
        <w:t>n</w:t>
      </w:r>
      <w:r w:rsidRPr="00486DAC">
        <w:rPr>
          <w:sz w:val="22"/>
          <w:szCs w:val="22"/>
          <w:lang w:val="en-US"/>
        </w:rPr>
        <w:t xml:space="preserve"> </w:t>
      </w:r>
      <w:del w:id="103" w:author="Usuario de Windows" w:date="2019-12-28T09:40:00Z">
        <w:r w:rsidRPr="00486DAC" w:rsidDel="008D0849">
          <w:rPr>
            <w:sz w:val="22"/>
            <w:szCs w:val="22"/>
            <w:lang w:val="en-US"/>
          </w:rPr>
          <w:delText xml:space="preserve">the </w:delText>
        </w:r>
      </w:del>
      <w:ins w:id="104" w:author="Usuario de Windows" w:date="2019-12-28T09:37:00Z">
        <w:r w:rsidR="00F11B84">
          <w:rPr>
            <w:sz w:val="22"/>
            <w:szCs w:val="22"/>
            <w:lang w:val="en-US"/>
          </w:rPr>
          <w:t xml:space="preserve">merely </w:t>
        </w:r>
      </w:ins>
      <w:r w:rsidRPr="00486DAC">
        <w:rPr>
          <w:sz w:val="22"/>
          <w:szCs w:val="22"/>
          <w:lang w:val="en-US"/>
        </w:rPr>
        <w:t xml:space="preserve">scatological </w:t>
      </w:r>
      <w:ins w:id="105" w:author="Usuario de Windows" w:date="2019-12-28T09:40:00Z">
        <w:r w:rsidR="008D0849">
          <w:rPr>
            <w:sz w:val="22"/>
            <w:szCs w:val="22"/>
            <w:lang w:val="en-US"/>
          </w:rPr>
          <w:t>references</w:t>
        </w:r>
      </w:ins>
      <w:ins w:id="106" w:author="Usuario de Windows" w:date="2019-12-28T09:41:00Z">
        <w:r w:rsidR="008D0849">
          <w:rPr>
            <w:sz w:val="22"/>
            <w:szCs w:val="22"/>
            <w:lang w:val="en-US"/>
          </w:rPr>
          <w:t xml:space="preserve"> scattered through the chapter</w:t>
        </w:r>
      </w:ins>
      <w:ins w:id="107" w:author="Usuario de Windows" w:date="2019-12-28T09:37:00Z">
        <w:r w:rsidR="00F11B84">
          <w:rPr>
            <w:sz w:val="22"/>
            <w:szCs w:val="22"/>
            <w:lang w:val="en-US"/>
          </w:rPr>
          <w:t xml:space="preserve"> </w:t>
        </w:r>
      </w:ins>
      <w:r w:rsidRPr="00486DAC">
        <w:rPr>
          <w:sz w:val="22"/>
          <w:szCs w:val="22"/>
          <w:lang w:val="en-US"/>
        </w:rPr>
        <w:t>attain</w:t>
      </w:r>
      <w:del w:id="108" w:author="Usuario de Windows" w:date="2019-12-28T09:37:00Z">
        <w:r w:rsidRPr="00486DAC" w:rsidDel="00F11B84">
          <w:rPr>
            <w:sz w:val="22"/>
            <w:szCs w:val="22"/>
            <w:lang w:val="en-US"/>
          </w:rPr>
          <w:delText>s</w:delText>
        </w:r>
      </w:del>
      <w:r w:rsidRPr="00486DAC">
        <w:rPr>
          <w:sz w:val="22"/>
          <w:szCs w:val="22"/>
          <w:lang w:val="en-US"/>
        </w:rPr>
        <w:t xml:space="preserve"> fetishistic status at the numinous level</w:t>
      </w:r>
      <w:ins w:id="109" w:author="Usuario de Windows" w:date="2019-12-28T09:42:00Z">
        <w:r w:rsidR="008D0849">
          <w:rPr>
            <w:sz w:val="22"/>
            <w:szCs w:val="22"/>
            <w:lang w:val="en-US"/>
          </w:rPr>
          <w:t xml:space="preserve">. </w:t>
        </w:r>
      </w:ins>
      <w:del w:id="110" w:author="Usuario de Windows" w:date="2019-12-28T09:43:00Z">
        <w:r w:rsidRPr="00486DAC" w:rsidDel="008D0849">
          <w:rPr>
            <w:sz w:val="22"/>
            <w:szCs w:val="22"/>
            <w:lang w:val="en-US"/>
          </w:rPr>
          <w:delText>, with cryptic lines that flash into the readers’ shared recollections of the attacks</w:delText>
        </w:r>
      </w:del>
      <w:r w:rsidRPr="00486DAC">
        <w:rPr>
          <w:sz w:val="22"/>
          <w:szCs w:val="22"/>
          <w:lang w:val="en-US"/>
        </w:rPr>
        <w:t xml:space="preserve">. Thus, </w:t>
      </w:r>
      <w:r w:rsidR="003E0565">
        <w:rPr>
          <w:sz w:val="22"/>
          <w:szCs w:val="22"/>
          <w:lang w:val="en-US"/>
        </w:rPr>
        <w:t>Pynchon</w:t>
      </w:r>
      <w:r w:rsidRPr="00486DAC">
        <w:rPr>
          <w:sz w:val="22"/>
          <w:szCs w:val="22"/>
          <w:lang w:val="en-US"/>
        </w:rPr>
        <w:t xml:space="preserve"> has characters wear T-shirts of ambivalent reading</w:t>
      </w:r>
      <w:ins w:id="111" w:author="Usuario de Windows" w:date="2019-12-28T09:43:00Z">
        <w:r w:rsidR="008D0849" w:rsidRPr="008D0849">
          <w:rPr>
            <w:sz w:val="22"/>
            <w:szCs w:val="22"/>
            <w:lang w:val="en-US"/>
          </w:rPr>
          <w:t xml:space="preserve"> </w:t>
        </w:r>
        <w:r w:rsidR="008D0849" w:rsidRPr="00486DAC">
          <w:rPr>
            <w:sz w:val="22"/>
            <w:szCs w:val="22"/>
            <w:lang w:val="en-US"/>
          </w:rPr>
          <w:t>that flash into the readers’ shared recollections of the attacks</w:t>
        </w:r>
      </w:ins>
      <w:r w:rsidRPr="00486DAC">
        <w:rPr>
          <w:sz w:val="22"/>
          <w:szCs w:val="22"/>
          <w:lang w:val="en-US"/>
        </w:rPr>
        <w:t xml:space="preserve">: “Y2K IS NEAR, ARMAGEDDON EVE [. . .] I SURVIVED” </w:t>
      </w:r>
      <w:r w:rsidR="00DD00EB" w:rsidRPr="001A0FAC">
        <w:rPr>
          <w:noProof/>
          <w:sz w:val="22"/>
          <w:szCs w:val="22"/>
          <w:lang w:val="en-US"/>
        </w:rPr>
        <w:t>(</w:t>
      </w:r>
      <w:r w:rsidR="00DD00EB">
        <w:rPr>
          <w:noProof/>
          <w:sz w:val="22"/>
          <w:szCs w:val="22"/>
          <w:lang w:val="en-US"/>
        </w:rPr>
        <w:t>2014:</w:t>
      </w:r>
      <w:r w:rsidR="00DD00EB" w:rsidRPr="001A0FAC">
        <w:rPr>
          <w:noProof/>
          <w:sz w:val="22"/>
          <w:szCs w:val="22"/>
          <w:lang w:val="en-US"/>
        </w:rPr>
        <w:t xml:space="preserve"> 302)</w:t>
      </w:r>
      <w:ins w:id="112" w:author="Usuario de Windows" w:date="2019-12-28T09:43:00Z">
        <w:r w:rsidR="008D0849">
          <w:rPr>
            <w:noProof/>
            <w:sz w:val="22"/>
            <w:szCs w:val="22"/>
            <w:lang w:val="en-US"/>
          </w:rPr>
          <w:t xml:space="preserve">. </w:t>
        </w:r>
      </w:ins>
      <w:ins w:id="113" w:author="Usuario de Windows" w:date="2019-12-28T09:44:00Z">
        <w:r w:rsidR="008D0849">
          <w:rPr>
            <w:noProof/>
            <w:sz w:val="22"/>
            <w:szCs w:val="22"/>
            <w:lang w:val="en-US"/>
          </w:rPr>
          <w:t>He also has Maxine</w:t>
        </w:r>
      </w:ins>
      <w:del w:id="114" w:author="Usuario de Windows" w:date="2019-12-28T09:44:00Z">
        <w:r w:rsidRPr="00486DAC" w:rsidDel="008D0849">
          <w:rPr>
            <w:sz w:val="22"/>
            <w:szCs w:val="22"/>
            <w:lang w:val="en-US"/>
          </w:rPr>
          <w:delText xml:space="preserve"> and</w:delText>
        </w:r>
      </w:del>
      <w:ins w:id="115" w:author="Usuario de Windows" w:date="2019-12-28T09:45:00Z">
        <w:r w:rsidR="008D0849">
          <w:rPr>
            <w:sz w:val="22"/>
            <w:szCs w:val="22"/>
            <w:lang w:val="en-US"/>
          </w:rPr>
          <w:t>uncannily</w:t>
        </w:r>
      </w:ins>
      <w:r w:rsidRPr="00486DAC">
        <w:rPr>
          <w:sz w:val="22"/>
          <w:szCs w:val="22"/>
          <w:lang w:val="en-US"/>
        </w:rPr>
        <w:t xml:space="preserve"> digress</w:t>
      </w:r>
      <w:del w:id="116" w:author="Usuario de Windows" w:date="2019-12-28T09:44:00Z">
        <w:r w:rsidRPr="00486DAC" w:rsidDel="008D0849">
          <w:rPr>
            <w:sz w:val="22"/>
            <w:szCs w:val="22"/>
            <w:lang w:val="en-US"/>
          </w:rPr>
          <w:delText>es</w:delText>
        </w:r>
      </w:del>
      <w:r w:rsidRPr="00486DAC">
        <w:rPr>
          <w:sz w:val="22"/>
          <w:szCs w:val="22"/>
          <w:lang w:val="en-US"/>
        </w:rPr>
        <w:t xml:space="preserve"> on how “[l]</w:t>
      </w:r>
      <w:proofErr w:type="spellStart"/>
      <w:r w:rsidRPr="00486DAC">
        <w:rPr>
          <w:sz w:val="22"/>
          <w:szCs w:val="22"/>
          <w:lang w:val="en-US"/>
        </w:rPr>
        <w:t>ater</w:t>
      </w:r>
      <w:proofErr w:type="spellEnd"/>
      <w:r w:rsidRPr="00486DAC">
        <w:rPr>
          <w:sz w:val="22"/>
          <w:szCs w:val="22"/>
          <w:lang w:val="en-US"/>
        </w:rPr>
        <w:t xml:space="preserve"> those who were here will remember mostly how vertical it all was.  The stairwells, the elevators, the atria, the shadows </w:t>
      </w:r>
      <w:proofErr w:type="gramStart"/>
      <w:r w:rsidRPr="00486DAC">
        <w:rPr>
          <w:sz w:val="22"/>
          <w:szCs w:val="22"/>
          <w:lang w:val="en-US"/>
        </w:rPr>
        <w:t>that seem</w:t>
      </w:r>
      <w:proofErr w:type="gramEnd"/>
      <w:r w:rsidRPr="00486DAC">
        <w:rPr>
          <w:sz w:val="22"/>
          <w:szCs w:val="22"/>
          <w:lang w:val="en-US"/>
        </w:rPr>
        <w:t xml:space="preserve"> to plunge from overhead in repeated assaults on the gatherings and </w:t>
      </w:r>
      <w:proofErr w:type="spellStart"/>
      <w:r w:rsidRPr="00486DAC">
        <w:rPr>
          <w:sz w:val="22"/>
          <w:szCs w:val="22"/>
          <w:lang w:val="en-US"/>
        </w:rPr>
        <w:t>ungatherings</w:t>
      </w:r>
      <w:proofErr w:type="spellEnd"/>
      <w:r w:rsidRPr="00486DAC">
        <w:rPr>
          <w:sz w:val="22"/>
          <w:szCs w:val="22"/>
          <w:lang w:val="en-US"/>
        </w:rPr>
        <w:t xml:space="preserve"> beneath</w:t>
      </w:r>
      <w:commentRangeStart w:id="117"/>
      <w:r w:rsidRPr="00486DAC">
        <w:rPr>
          <w:sz w:val="22"/>
          <w:szCs w:val="22"/>
          <w:lang w:val="en-US"/>
        </w:rPr>
        <w:t xml:space="preserve">…” </w:t>
      </w:r>
      <w:customXmlDelRangeStart w:id="118" w:author="Usuario de Windows" w:date="2019-12-28T09:45:00Z"/>
      <w:sdt>
        <w:sdtPr>
          <w:rPr>
            <w:sz w:val="22"/>
            <w:szCs w:val="22"/>
            <w:lang w:val="en-US"/>
          </w:rPr>
          <w:id w:val="1021230111"/>
          <w:citation/>
        </w:sdtPr>
        <w:sdtEndPr/>
        <w:sdtContent>
          <w:customXmlDelRangeEnd w:id="118"/>
          <w:del w:id="119" w:author="Usuario de Windows" w:date="2019-12-28T09:45:00Z">
            <w:r w:rsidR="00AC02C4" w:rsidRPr="00486DAC" w:rsidDel="008D0849">
              <w:rPr>
                <w:sz w:val="22"/>
                <w:szCs w:val="22"/>
                <w:lang w:val="en-US"/>
              </w:rPr>
              <w:fldChar w:fldCharType="begin"/>
            </w:r>
            <w:r w:rsidRPr="00486DAC" w:rsidDel="008D0849">
              <w:rPr>
                <w:sz w:val="22"/>
                <w:szCs w:val="22"/>
                <w:lang w:val="en-US"/>
              </w:rPr>
              <w:delInstrText xml:space="preserve"> CITATION Pyn14 \p 303 \n  \l 1034  </w:delInstrText>
            </w:r>
            <w:r w:rsidR="00AC02C4" w:rsidRPr="00486DAC" w:rsidDel="008D0849">
              <w:rPr>
                <w:sz w:val="22"/>
                <w:szCs w:val="22"/>
                <w:lang w:val="en-US"/>
              </w:rPr>
              <w:fldChar w:fldCharType="separate"/>
            </w:r>
            <w:r w:rsidR="001A0FAC" w:rsidRPr="001A0FAC" w:rsidDel="008D0849">
              <w:rPr>
                <w:noProof/>
                <w:sz w:val="22"/>
                <w:szCs w:val="22"/>
                <w:lang w:val="en-US"/>
              </w:rPr>
              <w:delText>(Bleeding Edge 2014, 303)</w:delText>
            </w:r>
            <w:r w:rsidR="00AC02C4" w:rsidRPr="00486DAC" w:rsidDel="008D0849">
              <w:rPr>
                <w:sz w:val="22"/>
                <w:szCs w:val="22"/>
                <w:lang w:val="en-US"/>
              </w:rPr>
              <w:fldChar w:fldCharType="end"/>
            </w:r>
          </w:del>
          <w:customXmlDelRangeStart w:id="120" w:author="Usuario de Windows" w:date="2019-12-28T09:45:00Z"/>
        </w:sdtContent>
      </w:sdt>
      <w:customXmlDelRangeEnd w:id="120"/>
      <w:ins w:id="121" w:author="Usuario de Windows" w:date="2019-12-28T09:45:00Z">
        <w:r w:rsidR="008D0849" w:rsidRPr="008D0849">
          <w:rPr>
            <w:noProof/>
            <w:sz w:val="22"/>
            <w:szCs w:val="22"/>
            <w:lang w:val="en-US"/>
          </w:rPr>
          <w:t>(2014</w:t>
        </w:r>
      </w:ins>
      <w:ins w:id="122" w:author="Usuario de Windows" w:date="2019-12-28T09:46:00Z">
        <w:r w:rsidR="008D0849">
          <w:rPr>
            <w:noProof/>
            <w:sz w:val="22"/>
            <w:szCs w:val="22"/>
            <w:lang w:val="en-US"/>
          </w:rPr>
          <w:t>:</w:t>
        </w:r>
      </w:ins>
      <w:ins w:id="123" w:author="Usuario de Windows" w:date="2019-12-28T09:45:00Z">
        <w:r w:rsidR="008D0849" w:rsidRPr="008D0849">
          <w:rPr>
            <w:noProof/>
            <w:sz w:val="22"/>
            <w:szCs w:val="22"/>
            <w:lang w:val="en-US"/>
            <w:rPrChange w:id="124" w:author="Usuario de Windows" w:date="2019-12-28T09:45:00Z">
              <w:rPr>
                <w:lang w:val="uz-Cyrl-UZ"/>
              </w:rPr>
            </w:rPrChange>
          </w:rPr>
          <w:t xml:space="preserve"> 303)</w:t>
        </w:r>
        <w:del w:id="125" w:author="Usuario de Windows" w:date="2019-12-28T09:45:00Z">
          <w:r w:rsidR="008D0849" w:rsidRPr="001A0FAC" w:rsidDel="008D0849">
            <w:rPr>
              <w:noProof/>
              <w:sz w:val="22"/>
              <w:szCs w:val="22"/>
              <w:lang w:val="en-US"/>
            </w:rPr>
            <w:delText>(Bleeding Edge 2014, 303)</w:delText>
          </w:r>
        </w:del>
      </w:ins>
      <w:r w:rsidRPr="00486DAC">
        <w:rPr>
          <w:sz w:val="22"/>
          <w:szCs w:val="22"/>
          <w:lang w:val="en-US"/>
        </w:rPr>
        <w:t>.</w:t>
      </w:r>
      <w:commentRangeEnd w:id="117"/>
      <w:r w:rsidR="00A249C2">
        <w:rPr>
          <w:rStyle w:val="Refdecomentario"/>
        </w:rPr>
        <w:commentReference w:id="117"/>
      </w:r>
    </w:p>
    <w:p w14:paraId="7BC03607" w14:textId="1F019642" w:rsidR="00C45020" w:rsidRPr="00486DAC" w:rsidRDefault="009551A6" w:rsidP="0057540C">
      <w:pPr>
        <w:spacing w:line="240" w:lineRule="auto"/>
        <w:ind w:firstLine="851"/>
        <w:rPr>
          <w:sz w:val="22"/>
          <w:szCs w:val="22"/>
          <w:lang w:val="en-US"/>
        </w:rPr>
      </w:pPr>
      <w:r>
        <w:rPr>
          <w:sz w:val="22"/>
          <w:szCs w:val="22"/>
          <w:lang w:val="en-US"/>
        </w:rPr>
        <w:t xml:space="preserve">Since readers already know that disaster </w:t>
      </w:r>
      <w:del w:id="126" w:author="Chloe Avril" w:date="2019-12-26T15:52:00Z">
        <w:r w:rsidDel="00A249C2">
          <w:rPr>
            <w:sz w:val="22"/>
            <w:szCs w:val="22"/>
            <w:lang w:val="en-US"/>
          </w:rPr>
          <w:delText xml:space="preserve">would </w:delText>
        </w:r>
      </w:del>
      <w:ins w:id="127" w:author="Chloe Avril" w:date="2019-12-26T15:52:00Z">
        <w:r w:rsidR="00A249C2">
          <w:rPr>
            <w:sz w:val="22"/>
            <w:szCs w:val="22"/>
            <w:lang w:val="en-US"/>
          </w:rPr>
          <w:t xml:space="preserve">will </w:t>
        </w:r>
      </w:ins>
      <w:r>
        <w:rPr>
          <w:sz w:val="22"/>
          <w:szCs w:val="22"/>
          <w:lang w:val="en-US"/>
        </w:rPr>
        <w:t xml:space="preserve">follow celebratory excess, the description of such excess engages them in </w:t>
      </w:r>
      <w:r w:rsidRPr="00486DAC">
        <w:rPr>
          <w:sz w:val="22"/>
          <w:szCs w:val="22"/>
          <w:lang w:val="en-US"/>
        </w:rPr>
        <w:t xml:space="preserve">self-reflectively </w:t>
      </w:r>
      <w:r>
        <w:rPr>
          <w:sz w:val="22"/>
          <w:szCs w:val="22"/>
          <w:lang w:val="en-US"/>
        </w:rPr>
        <w:t>responding with</w:t>
      </w:r>
      <w:r w:rsidRPr="00486DAC">
        <w:rPr>
          <w:sz w:val="22"/>
          <w:szCs w:val="22"/>
          <w:lang w:val="en-US"/>
        </w:rPr>
        <w:t xml:space="preserve"> aesthetic and empathic unsettlement</w:t>
      </w:r>
      <w:r>
        <w:rPr>
          <w:sz w:val="22"/>
          <w:szCs w:val="22"/>
          <w:lang w:val="en-US"/>
        </w:rPr>
        <w:t xml:space="preserve">. The fact that characters are negatively described in narrative time but that readers can anticipate their tragic fall as they celebrate, prevents readers from </w:t>
      </w:r>
      <w:r w:rsidRPr="00486DAC">
        <w:rPr>
          <w:sz w:val="22"/>
          <w:szCs w:val="22"/>
          <w:lang w:val="en-US"/>
        </w:rPr>
        <w:t>full</w:t>
      </w:r>
      <w:r>
        <w:rPr>
          <w:sz w:val="22"/>
          <w:szCs w:val="22"/>
          <w:lang w:val="en-US"/>
        </w:rPr>
        <w:t>y</w:t>
      </w:r>
      <w:r w:rsidRPr="00486DAC">
        <w:rPr>
          <w:sz w:val="22"/>
          <w:szCs w:val="22"/>
          <w:lang w:val="en-US"/>
        </w:rPr>
        <w:t xml:space="preserve"> identif</w:t>
      </w:r>
      <w:r>
        <w:rPr>
          <w:sz w:val="22"/>
          <w:szCs w:val="22"/>
          <w:lang w:val="en-US"/>
        </w:rPr>
        <w:t xml:space="preserve">ying </w:t>
      </w:r>
      <w:r w:rsidRPr="00486DAC">
        <w:rPr>
          <w:sz w:val="22"/>
          <w:szCs w:val="22"/>
          <w:lang w:val="en-US"/>
        </w:rPr>
        <w:t xml:space="preserve">with characters </w:t>
      </w:r>
      <w:r>
        <w:rPr>
          <w:sz w:val="22"/>
          <w:szCs w:val="22"/>
          <w:lang w:val="en-US"/>
        </w:rPr>
        <w:t xml:space="preserve">who are depicted as perpetrators, but also induces readers to identify with them as victims. This complex response to self-reflective irony and lyrical lament for the dead adjusts to </w:t>
      </w:r>
      <w:proofErr w:type="spellStart"/>
      <w:r>
        <w:rPr>
          <w:sz w:val="22"/>
          <w:szCs w:val="22"/>
          <w:lang w:val="en-US"/>
        </w:rPr>
        <w:t>LaCapra’s</w:t>
      </w:r>
      <w:proofErr w:type="spellEnd"/>
      <w:r>
        <w:rPr>
          <w:sz w:val="22"/>
          <w:szCs w:val="22"/>
          <w:lang w:val="en-US"/>
        </w:rPr>
        <w:t xml:space="preserve"> description of empathic unsettlement in</w:t>
      </w:r>
      <w:r w:rsidRPr="00486DAC">
        <w:rPr>
          <w:sz w:val="22"/>
          <w:szCs w:val="22"/>
          <w:lang w:val="en-US"/>
        </w:rPr>
        <w:t xml:space="preserve"> the mourning process of working through trauma.</w:t>
      </w:r>
      <w:r w:rsidR="003E3CF5">
        <w:rPr>
          <w:sz w:val="22"/>
          <w:szCs w:val="22"/>
          <w:lang w:val="en-US"/>
        </w:rPr>
        <w:t xml:space="preserve"> </w:t>
      </w:r>
      <w:r w:rsidR="00C45020" w:rsidRPr="00486DAC">
        <w:rPr>
          <w:sz w:val="22"/>
          <w:szCs w:val="22"/>
          <w:lang w:val="en-US"/>
        </w:rPr>
        <w:t xml:space="preserve">As the compulsive partying of the gathering repeats the financial excess of the nineties and allegorically advance the violent excess of the </w:t>
      </w:r>
      <w:r w:rsidR="00E81DA4" w:rsidRPr="00486DAC">
        <w:rPr>
          <w:sz w:val="22"/>
          <w:szCs w:val="22"/>
          <w:lang w:val="en-US"/>
        </w:rPr>
        <w:t>9/</w:t>
      </w:r>
      <w:r w:rsidR="00C45020" w:rsidRPr="00486DAC">
        <w:rPr>
          <w:sz w:val="22"/>
          <w:szCs w:val="22"/>
          <w:lang w:val="en-US"/>
        </w:rPr>
        <w:t xml:space="preserve">11 massacre, a bridge is built for a recollection of the eighties full of </w:t>
      </w:r>
      <w:r w:rsidR="00E81DA4" w:rsidRPr="00486DAC">
        <w:rPr>
          <w:sz w:val="22"/>
          <w:szCs w:val="22"/>
          <w:lang w:val="en-US"/>
        </w:rPr>
        <w:t>nostalgic</w:t>
      </w:r>
      <w:r w:rsidR="00C45020" w:rsidRPr="00486DAC">
        <w:rPr>
          <w:sz w:val="22"/>
          <w:szCs w:val="22"/>
          <w:lang w:val="en-US"/>
        </w:rPr>
        <w:t xml:space="preserve">—though self-reflectively ironic—emotion: </w:t>
      </w:r>
    </w:p>
    <w:p w14:paraId="17E5AF05" w14:textId="1720B15E" w:rsidR="00C45020" w:rsidRPr="00486DAC" w:rsidRDefault="00C45020" w:rsidP="0057540C">
      <w:pPr>
        <w:spacing w:line="240" w:lineRule="auto"/>
        <w:ind w:left="1418"/>
        <w:rPr>
          <w:sz w:val="22"/>
          <w:szCs w:val="22"/>
          <w:lang w:val="en-US"/>
        </w:rPr>
      </w:pPr>
      <w:r w:rsidRPr="00486DAC">
        <w:rPr>
          <w:sz w:val="22"/>
          <w:szCs w:val="22"/>
          <w:lang w:val="en-US"/>
        </w:rPr>
        <w:t>Not everybody benefits from a misspent youth.  Teen contemporaries of Maxine’s got lost in the club toilets of the eighties, went in, never came out, [. . .] The</w:t>
      </w:r>
      <w:r w:rsidR="00E81DA4" w:rsidRPr="00486DAC">
        <w:rPr>
          <w:sz w:val="22"/>
          <w:szCs w:val="22"/>
          <w:lang w:val="en-US"/>
        </w:rPr>
        <w:t xml:space="preserve"> </w:t>
      </w:r>
      <w:r w:rsidRPr="00486DAC">
        <w:rPr>
          <w:sz w:val="22"/>
          <w:szCs w:val="22"/>
          <w:lang w:val="en-US"/>
        </w:rPr>
        <w:t>girl</w:t>
      </w:r>
      <w:r w:rsidR="00E81DA4" w:rsidRPr="00486DAC">
        <w:rPr>
          <w:sz w:val="22"/>
          <w:szCs w:val="22"/>
          <w:lang w:val="en-US"/>
        </w:rPr>
        <w:t xml:space="preserve"> </w:t>
      </w:r>
      <w:r w:rsidRPr="00486DAC">
        <w:rPr>
          <w:sz w:val="22"/>
          <w:szCs w:val="22"/>
          <w:lang w:val="en-US"/>
        </w:rPr>
        <w:t xml:space="preserve">hours lost sitting in front of mirrors! The strange disconnects between dance music and lyrics [. . .] heartbreaking stories, even tragic, set to these strangely bouncy tunes …[. . .] and dance all night in the conjured world [. . .] where not everybody made it through, there was AIDS and crack and let’s not forget late fucking capitalism, so only a few really found refuge of any kind… </w:t>
      </w:r>
      <w:r w:rsidR="00DD00EB" w:rsidRPr="001A0FAC">
        <w:rPr>
          <w:noProof/>
          <w:sz w:val="22"/>
          <w:szCs w:val="22"/>
          <w:lang w:val="en-US"/>
        </w:rPr>
        <w:t>(</w:t>
      </w:r>
      <w:r w:rsidR="00DD00EB">
        <w:rPr>
          <w:noProof/>
          <w:sz w:val="22"/>
          <w:szCs w:val="22"/>
          <w:lang w:val="en-US"/>
        </w:rPr>
        <w:t>2014:</w:t>
      </w:r>
      <w:r w:rsidR="00DD00EB" w:rsidRPr="001A0FAC">
        <w:rPr>
          <w:noProof/>
          <w:sz w:val="22"/>
          <w:szCs w:val="22"/>
          <w:lang w:val="en-US"/>
        </w:rPr>
        <w:t xml:space="preserve"> 308)</w:t>
      </w:r>
    </w:p>
    <w:p w14:paraId="61780BAF" w14:textId="5EFD5C4D" w:rsidR="00C45020" w:rsidRPr="00486DAC" w:rsidRDefault="00C45020" w:rsidP="0057540C">
      <w:pPr>
        <w:spacing w:line="240" w:lineRule="auto"/>
        <w:rPr>
          <w:sz w:val="22"/>
          <w:szCs w:val="22"/>
          <w:lang w:val="en-US"/>
        </w:rPr>
      </w:pPr>
      <w:r w:rsidRPr="00486DAC">
        <w:rPr>
          <w:sz w:val="22"/>
          <w:szCs w:val="22"/>
          <w:lang w:val="en-US"/>
        </w:rPr>
        <w:lastRenderedPageBreak/>
        <w:t xml:space="preserve">At the end of the two paragraphs </w:t>
      </w:r>
      <w:r w:rsidR="00DA7DFD">
        <w:rPr>
          <w:sz w:val="22"/>
          <w:szCs w:val="22"/>
          <w:lang w:val="en-US"/>
        </w:rPr>
        <w:t>(</w:t>
      </w:r>
      <w:r w:rsidRPr="00486DAC">
        <w:rPr>
          <w:sz w:val="22"/>
          <w:szCs w:val="22"/>
          <w:lang w:val="en-US"/>
        </w:rPr>
        <w:t>often interrupted by a lyrical use of ellipsis</w:t>
      </w:r>
      <w:r w:rsidR="00DA7DFD">
        <w:rPr>
          <w:sz w:val="22"/>
          <w:szCs w:val="22"/>
          <w:lang w:val="en-US"/>
        </w:rPr>
        <w:t xml:space="preserve"> conveying contained emotion</w:t>
      </w:r>
      <w:r w:rsidRPr="00486DAC">
        <w:rPr>
          <w:sz w:val="22"/>
          <w:szCs w:val="22"/>
          <w:lang w:val="en-US"/>
        </w:rPr>
        <w:t xml:space="preserve"> and occasional exclamations</w:t>
      </w:r>
      <w:r w:rsidR="00DA7DFD">
        <w:rPr>
          <w:sz w:val="22"/>
          <w:szCs w:val="22"/>
          <w:lang w:val="en-US"/>
        </w:rPr>
        <w:t>)</w:t>
      </w:r>
      <w:r w:rsidRPr="00486DAC">
        <w:rPr>
          <w:sz w:val="22"/>
          <w:szCs w:val="22"/>
          <w:lang w:val="en-US"/>
        </w:rPr>
        <w:t>, Maxine refrains from crying midway between acting out and working through.</w:t>
      </w:r>
    </w:p>
    <w:p w14:paraId="5565339B" w14:textId="3E33AE2C" w:rsidR="00C45020" w:rsidRPr="00486DAC" w:rsidRDefault="00C45020" w:rsidP="0057540C">
      <w:pPr>
        <w:spacing w:line="240" w:lineRule="auto"/>
        <w:ind w:firstLine="851"/>
        <w:rPr>
          <w:sz w:val="22"/>
          <w:szCs w:val="22"/>
          <w:lang w:val="en-US"/>
        </w:rPr>
      </w:pPr>
      <w:r w:rsidRPr="00486DAC">
        <w:rPr>
          <w:sz w:val="22"/>
          <w:szCs w:val="22"/>
          <w:lang w:val="en-US"/>
        </w:rPr>
        <w:t xml:space="preserve">When the party is over and all its acting out </w:t>
      </w:r>
      <w:r w:rsidR="001D5E9B">
        <w:rPr>
          <w:sz w:val="22"/>
          <w:szCs w:val="22"/>
          <w:lang w:val="en-US"/>
        </w:rPr>
        <w:t xml:space="preserve">of </w:t>
      </w:r>
      <w:r w:rsidRPr="00486DAC">
        <w:rPr>
          <w:sz w:val="22"/>
          <w:szCs w:val="22"/>
          <w:lang w:val="en-US"/>
        </w:rPr>
        <w:t xml:space="preserve">the nineties is left behind, anticipated tension breaks out into the lyrical explosion of a rhetorical question </w:t>
      </w:r>
      <w:r w:rsidR="001D5E9B">
        <w:rPr>
          <w:sz w:val="22"/>
          <w:szCs w:val="22"/>
          <w:lang w:val="en-US"/>
        </w:rPr>
        <w:t>that reveals</w:t>
      </w:r>
      <w:r w:rsidR="001D5E9B" w:rsidRPr="00486DAC">
        <w:rPr>
          <w:sz w:val="22"/>
          <w:szCs w:val="22"/>
          <w:lang w:val="en-US"/>
        </w:rPr>
        <w:t xml:space="preserve"> </w:t>
      </w:r>
      <w:r w:rsidRPr="00486DAC">
        <w:rPr>
          <w:sz w:val="22"/>
          <w:szCs w:val="22"/>
          <w:lang w:val="en-US"/>
        </w:rPr>
        <w:t xml:space="preserve">the full allegorical potential of the chapter.  So </w:t>
      </w:r>
      <w:r w:rsidR="001D5E9B">
        <w:rPr>
          <w:sz w:val="22"/>
          <w:szCs w:val="22"/>
          <w:lang w:val="en-US"/>
        </w:rPr>
        <w:t>at the end of chapter 28</w:t>
      </w:r>
      <w:r w:rsidRPr="00486DAC">
        <w:rPr>
          <w:sz w:val="22"/>
          <w:szCs w:val="22"/>
          <w:lang w:val="en-US"/>
        </w:rPr>
        <w:t>, as the “[f]</w:t>
      </w:r>
      <w:proofErr w:type="spellStart"/>
      <w:r w:rsidRPr="00486DAC">
        <w:rPr>
          <w:sz w:val="22"/>
          <w:szCs w:val="22"/>
          <w:lang w:val="en-US"/>
        </w:rPr>
        <w:t>ormer</w:t>
      </w:r>
      <w:proofErr w:type="spellEnd"/>
      <w:r w:rsidRPr="00486DAC">
        <w:rPr>
          <w:sz w:val="22"/>
          <w:szCs w:val="22"/>
          <w:lang w:val="en-US"/>
        </w:rPr>
        <w:t xml:space="preserve"> and future </w:t>
      </w:r>
      <w:proofErr w:type="spellStart"/>
      <w:r w:rsidRPr="00486DAC">
        <w:rPr>
          <w:sz w:val="22"/>
          <w:szCs w:val="22"/>
          <w:lang w:val="en-US"/>
        </w:rPr>
        <w:t>nerdistocracy</w:t>
      </w:r>
      <w:proofErr w:type="spellEnd"/>
      <w:r w:rsidRPr="00486DAC">
        <w:rPr>
          <w:sz w:val="22"/>
          <w:szCs w:val="22"/>
          <w:lang w:val="en-US"/>
        </w:rPr>
        <w:t xml:space="preserve">" filter “back out the street” the narrator wonders “which of them can see ahead [. . .] to the shape of the day imminent, a procedure waiting execution, about to be revealed, a search result with no instructions on how to look for it?” </w:t>
      </w:r>
      <w:r w:rsidR="00475AC5" w:rsidRPr="001A0FAC">
        <w:rPr>
          <w:noProof/>
          <w:sz w:val="22"/>
          <w:szCs w:val="22"/>
          <w:lang w:val="en-US"/>
        </w:rPr>
        <w:t>(</w:t>
      </w:r>
      <w:r w:rsidR="00475AC5">
        <w:rPr>
          <w:noProof/>
          <w:sz w:val="22"/>
          <w:szCs w:val="22"/>
          <w:lang w:val="en-US"/>
        </w:rPr>
        <w:t>2014:</w:t>
      </w:r>
      <w:r w:rsidR="00475AC5" w:rsidRPr="001A0FAC">
        <w:rPr>
          <w:noProof/>
          <w:sz w:val="22"/>
          <w:szCs w:val="22"/>
          <w:lang w:val="en-US"/>
        </w:rPr>
        <w:t xml:space="preserve"> 312)</w:t>
      </w:r>
      <w:r w:rsidRPr="00486DAC">
        <w:rPr>
          <w:sz w:val="22"/>
          <w:szCs w:val="22"/>
          <w:lang w:val="en-US"/>
        </w:rPr>
        <w:t>.</w:t>
      </w:r>
    </w:p>
    <w:p w14:paraId="2679A4E4" w14:textId="737E0765" w:rsidR="00C45020" w:rsidRPr="00486DAC" w:rsidRDefault="00C45020" w:rsidP="0057540C">
      <w:pPr>
        <w:spacing w:line="240" w:lineRule="auto"/>
        <w:ind w:firstLine="851"/>
        <w:rPr>
          <w:sz w:val="22"/>
          <w:szCs w:val="22"/>
          <w:lang w:val="en-US"/>
        </w:rPr>
      </w:pPr>
      <w:r w:rsidRPr="00486DAC">
        <w:rPr>
          <w:sz w:val="22"/>
          <w:szCs w:val="22"/>
          <w:lang w:val="en-US"/>
        </w:rPr>
        <w:t xml:space="preserve">The end of chapter 28 builds up narrative tension into the expected, though intentionally elided entropy of chapter 29, when the attack takes place in story time.  But it also prepares readers for the </w:t>
      </w:r>
      <w:r w:rsidR="007E3456">
        <w:rPr>
          <w:sz w:val="22"/>
          <w:szCs w:val="22"/>
          <w:lang w:val="en-US"/>
        </w:rPr>
        <w:t>elegiac climax</w:t>
      </w:r>
      <w:r w:rsidRPr="00486DAC">
        <w:rPr>
          <w:sz w:val="22"/>
          <w:szCs w:val="22"/>
          <w:lang w:val="en-US"/>
        </w:rPr>
        <w:t xml:space="preserve"> of later passages</w:t>
      </w:r>
      <w:r w:rsidR="00542B1F">
        <w:rPr>
          <w:sz w:val="22"/>
          <w:szCs w:val="22"/>
          <w:lang w:val="en-US"/>
        </w:rPr>
        <w:t>. When readers reach those latter passages, they are retrospectively led to reassess their reading of chapter 28. In both elegiac climaxes, empathic detachment that should be interpreted as a form of</w:t>
      </w:r>
      <w:r w:rsidRPr="00486DAC">
        <w:rPr>
          <w:sz w:val="22"/>
          <w:szCs w:val="22"/>
          <w:lang w:val="en-US"/>
        </w:rPr>
        <w:t xml:space="preserve"> </w:t>
      </w:r>
      <w:r w:rsidR="00542B1F">
        <w:rPr>
          <w:sz w:val="22"/>
          <w:szCs w:val="22"/>
          <w:lang w:val="en-US"/>
        </w:rPr>
        <w:t xml:space="preserve">acting out trauma is </w:t>
      </w:r>
      <w:commentRangeStart w:id="128"/>
      <w:del w:id="129" w:author="Usuario de Windows" w:date="2019-12-28T09:46:00Z">
        <w:r w:rsidR="00542B1F" w:rsidDel="009F5BCC">
          <w:rPr>
            <w:sz w:val="22"/>
            <w:szCs w:val="22"/>
            <w:lang w:val="en-US"/>
          </w:rPr>
          <w:delText xml:space="preserve">reassessed </w:delText>
        </w:r>
      </w:del>
      <w:ins w:id="130" w:author="Usuario de Windows" w:date="2019-12-28T09:46:00Z">
        <w:r w:rsidR="009F5BCC">
          <w:rPr>
            <w:sz w:val="22"/>
            <w:szCs w:val="22"/>
            <w:lang w:val="en-US"/>
          </w:rPr>
          <w:t xml:space="preserve">presented as a </w:t>
        </w:r>
      </w:ins>
      <w:r w:rsidR="00323EAE">
        <w:rPr>
          <w:sz w:val="22"/>
          <w:szCs w:val="22"/>
          <w:lang w:val="en-US"/>
        </w:rPr>
        <w:t xml:space="preserve">self-reflective </w:t>
      </w:r>
      <w:ins w:id="131" w:author="Usuario de Windows" w:date="2019-12-28T09:47:00Z">
        <w:r w:rsidR="009F5BCC">
          <w:rPr>
            <w:sz w:val="22"/>
            <w:szCs w:val="22"/>
            <w:lang w:val="en-US"/>
          </w:rPr>
          <w:t xml:space="preserve">form of </w:t>
        </w:r>
      </w:ins>
      <w:r w:rsidRPr="00486DAC">
        <w:rPr>
          <w:sz w:val="22"/>
          <w:szCs w:val="22"/>
          <w:lang w:val="en-US"/>
        </w:rPr>
        <w:t>emotional contention rather than post-traumatic dissociation</w:t>
      </w:r>
      <w:commentRangeEnd w:id="128"/>
      <w:r w:rsidR="00A249C2">
        <w:rPr>
          <w:rStyle w:val="Refdecomentario"/>
        </w:rPr>
        <w:commentReference w:id="128"/>
      </w:r>
      <w:r w:rsidRPr="00486DAC">
        <w:rPr>
          <w:sz w:val="22"/>
          <w:szCs w:val="22"/>
          <w:lang w:val="en-US"/>
        </w:rPr>
        <w:t>.</w:t>
      </w:r>
      <w:ins w:id="132" w:author="Usuario de Windows" w:date="2019-12-28T09:47:00Z">
        <w:r w:rsidR="009F5BCC">
          <w:rPr>
            <w:sz w:val="22"/>
            <w:szCs w:val="22"/>
            <w:lang w:val="en-US"/>
          </w:rPr>
          <w:t xml:space="preserve"> It is not that characters </w:t>
        </w:r>
      </w:ins>
      <w:ins w:id="133" w:author="Usuario de Windows" w:date="2019-12-28T09:48:00Z">
        <w:r w:rsidR="009F5BCC">
          <w:rPr>
            <w:sz w:val="22"/>
            <w:szCs w:val="22"/>
            <w:lang w:val="en-US"/>
          </w:rPr>
          <w:t>cannot engage</w:t>
        </w:r>
      </w:ins>
      <w:ins w:id="134" w:author="Usuario de Windows" w:date="2019-12-28T09:47:00Z">
        <w:r w:rsidR="009F5BCC">
          <w:rPr>
            <w:sz w:val="22"/>
            <w:szCs w:val="22"/>
            <w:lang w:val="en-US"/>
          </w:rPr>
          <w:t xml:space="preserve"> empathically because </w:t>
        </w:r>
      </w:ins>
      <w:ins w:id="135" w:author="Usuario de Windows" w:date="2019-12-28T09:49:00Z">
        <w:r w:rsidR="009F5BCC">
          <w:rPr>
            <w:sz w:val="22"/>
            <w:szCs w:val="22"/>
            <w:lang w:val="en-US"/>
          </w:rPr>
          <w:t>they are experiencing post-traumatic dissociation</w:t>
        </w:r>
      </w:ins>
      <w:ins w:id="136" w:author="Usuario de Windows" w:date="2019-12-28T09:47:00Z">
        <w:r w:rsidR="009F5BCC">
          <w:rPr>
            <w:sz w:val="22"/>
            <w:szCs w:val="22"/>
            <w:lang w:val="en-US"/>
          </w:rPr>
          <w:t xml:space="preserve">, </w:t>
        </w:r>
      </w:ins>
      <w:ins w:id="137" w:author="Usuario de Windows" w:date="2019-12-28T09:49:00Z">
        <w:r w:rsidR="009F5BCC">
          <w:rPr>
            <w:sz w:val="22"/>
            <w:szCs w:val="22"/>
            <w:lang w:val="en-US"/>
          </w:rPr>
          <w:t>but that their emotion is consciously contained</w:t>
        </w:r>
      </w:ins>
      <w:ins w:id="138" w:author="Usuario de Windows" w:date="2019-12-28T09:50:00Z">
        <w:r w:rsidR="009F5BCC">
          <w:rPr>
            <w:sz w:val="22"/>
            <w:szCs w:val="22"/>
            <w:lang w:val="en-US"/>
          </w:rPr>
          <w:t xml:space="preserve"> as a result of their own </w:t>
        </w:r>
      </w:ins>
      <w:ins w:id="139" w:author="Usuario de Windows" w:date="2019-12-28T09:51:00Z">
        <w:r w:rsidR="00BE1FC5">
          <w:rPr>
            <w:sz w:val="22"/>
            <w:szCs w:val="22"/>
            <w:lang w:val="en-US"/>
          </w:rPr>
          <w:t>self-</w:t>
        </w:r>
      </w:ins>
      <w:ins w:id="140" w:author="Usuario de Windows" w:date="2019-12-28T09:50:00Z">
        <w:r w:rsidR="009F5BCC">
          <w:rPr>
            <w:sz w:val="22"/>
            <w:szCs w:val="22"/>
            <w:lang w:val="en-US"/>
          </w:rPr>
          <w:t xml:space="preserve">critical approach </w:t>
        </w:r>
        <w:r w:rsidR="00BE1FC5">
          <w:rPr>
            <w:sz w:val="22"/>
            <w:szCs w:val="22"/>
            <w:lang w:val="en-US"/>
          </w:rPr>
          <w:t>to traumatic events.</w:t>
        </w:r>
      </w:ins>
    </w:p>
    <w:p w14:paraId="23B781AB" w14:textId="4841F29E" w:rsidR="00C45020" w:rsidRPr="00486DAC" w:rsidRDefault="00C45020" w:rsidP="0057540C">
      <w:pPr>
        <w:spacing w:line="240" w:lineRule="auto"/>
        <w:ind w:firstLine="851"/>
        <w:rPr>
          <w:sz w:val="22"/>
          <w:szCs w:val="22"/>
          <w:lang w:val="en-US"/>
        </w:rPr>
      </w:pPr>
      <w:r w:rsidRPr="00486DAC">
        <w:rPr>
          <w:sz w:val="22"/>
          <w:szCs w:val="22"/>
          <w:lang w:val="en-US"/>
        </w:rPr>
        <w:t xml:space="preserve">At the private level, forms of fetishization, emotional detachment, sexual power dynamics of oppression and deviation act trauma out in </w:t>
      </w:r>
      <w:commentRangeStart w:id="141"/>
      <w:del w:id="142" w:author="Usuario de Windows" w:date="2019-12-28T09:51:00Z">
        <w:r w:rsidRPr="00486DAC" w:rsidDel="00BE1FC5">
          <w:rPr>
            <w:i/>
            <w:sz w:val="22"/>
            <w:szCs w:val="22"/>
            <w:lang w:val="en-US"/>
          </w:rPr>
          <w:delText>BE</w:delText>
        </w:r>
        <w:commentRangeEnd w:id="141"/>
        <w:r w:rsidR="00A249C2" w:rsidDel="00BE1FC5">
          <w:rPr>
            <w:rStyle w:val="Refdecomentario"/>
          </w:rPr>
          <w:commentReference w:id="141"/>
        </w:r>
      </w:del>
      <w:ins w:id="143" w:author="Usuario de Windows" w:date="2019-12-28T09:51:00Z">
        <w:r w:rsidR="00BE1FC5">
          <w:rPr>
            <w:i/>
            <w:sz w:val="22"/>
            <w:szCs w:val="22"/>
            <w:lang w:val="en-US"/>
          </w:rPr>
          <w:t>Bleeding Edge</w:t>
        </w:r>
      </w:ins>
      <w:r w:rsidR="00B11FFE" w:rsidRPr="00486DAC">
        <w:rPr>
          <w:sz w:val="22"/>
          <w:szCs w:val="22"/>
          <w:lang w:val="en-US"/>
        </w:rPr>
        <w:t>.</w:t>
      </w:r>
      <w:r w:rsidRPr="00486DAC">
        <w:rPr>
          <w:sz w:val="22"/>
          <w:szCs w:val="22"/>
          <w:lang w:val="en-US"/>
        </w:rPr>
        <w:t xml:space="preserve"> </w:t>
      </w:r>
      <w:r w:rsidR="00B11FFE" w:rsidRPr="00486DAC">
        <w:rPr>
          <w:sz w:val="22"/>
          <w:szCs w:val="22"/>
          <w:lang w:val="en-US"/>
        </w:rPr>
        <w:t>B</w:t>
      </w:r>
      <w:r w:rsidRPr="00486DAC">
        <w:rPr>
          <w:sz w:val="22"/>
          <w:szCs w:val="22"/>
          <w:lang w:val="en-US"/>
        </w:rPr>
        <w:t xml:space="preserve">ut in this novel, Pynchon seems to be using them within a wider narrative frame of elegiac </w:t>
      </w:r>
      <w:r w:rsidR="00B11FFE" w:rsidRPr="00486DAC">
        <w:rPr>
          <w:sz w:val="22"/>
          <w:szCs w:val="22"/>
          <w:lang w:val="en-US"/>
        </w:rPr>
        <w:t xml:space="preserve">lament </w:t>
      </w:r>
      <w:r w:rsidRPr="00486DAC">
        <w:rPr>
          <w:sz w:val="22"/>
          <w:szCs w:val="22"/>
          <w:lang w:val="en-US"/>
        </w:rPr>
        <w:t>by which these are used as expected postmodern narrative forms to be worked through</w:t>
      </w:r>
      <w:r w:rsidR="00B11FFE" w:rsidRPr="00486DAC">
        <w:rPr>
          <w:sz w:val="22"/>
          <w:szCs w:val="22"/>
          <w:lang w:val="en-US"/>
        </w:rPr>
        <w:t xml:space="preserve"> </w:t>
      </w:r>
      <w:r w:rsidRPr="00486DAC">
        <w:rPr>
          <w:sz w:val="22"/>
          <w:szCs w:val="22"/>
          <w:lang w:val="en-US"/>
        </w:rPr>
        <w:t>by empathic and aesthetic unsettlement escaping full identification with either victims or perpetrators.</w:t>
      </w:r>
      <w:r w:rsidR="00B11FFE" w:rsidRPr="00486DAC">
        <w:rPr>
          <w:sz w:val="22"/>
          <w:szCs w:val="22"/>
          <w:lang w:val="en-US"/>
        </w:rPr>
        <w:t xml:space="preserve"> </w:t>
      </w:r>
      <w:r w:rsidRPr="00486DAC">
        <w:rPr>
          <w:sz w:val="22"/>
          <w:szCs w:val="22"/>
          <w:lang w:val="en-US"/>
        </w:rPr>
        <w:t>The two passages analyzed above are counterbalanced in chapter 36, by two post-</w:t>
      </w:r>
      <w:r w:rsidR="00DE53B9" w:rsidRPr="00486DAC">
        <w:rPr>
          <w:sz w:val="22"/>
          <w:szCs w:val="22"/>
          <w:lang w:val="en-US"/>
        </w:rPr>
        <w:t>9/</w:t>
      </w:r>
      <w:r w:rsidRPr="00486DAC">
        <w:rPr>
          <w:sz w:val="22"/>
          <w:szCs w:val="22"/>
          <w:lang w:val="en-US"/>
        </w:rPr>
        <w:t xml:space="preserve">11 revisions where response to the loss of such supposedly mechanized sexual encounters reveals them to have been based on a genuine feeling of affection that Pynchon refuses to call overtly love, but the suggestiveness of which is too lyrically close to </w:t>
      </w:r>
      <w:r w:rsidR="00E05EA6">
        <w:rPr>
          <w:sz w:val="22"/>
          <w:szCs w:val="22"/>
          <w:lang w:val="en-US"/>
        </w:rPr>
        <w:t xml:space="preserve">conveying the emotion of </w:t>
      </w:r>
      <w:r w:rsidR="00DE53B9" w:rsidRPr="00486DAC">
        <w:rPr>
          <w:sz w:val="22"/>
          <w:szCs w:val="22"/>
          <w:lang w:val="en-US"/>
        </w:rPr>
        <w:t xml:space="preserve">love </w:t>
      </w:r>
      <w:r w:rsidRPr="00486DAC">
        <w:rPr>
          <w:sz w:val="22"/>
          <w:szCs w:val="22"/>
          <w:lang w:val="en-US"/>
        </w:rPr>
        <w:t xml:space="preserve">to be ignored.  Both of them take place, not in the real world where the physical encounters took place, but in the virtual space of </w:t>
      </w:r>
      <w:proofErr w:type="spellStart"/>
      <w:r w:rsidRPr="00486DAC">
        <w:rPr>
          <w:sz w:val="22"/>
          <w:szCs w:val="22"/>
          <w:lang w:val="en-US"/>
        </w:rPr>
        <w:t>DeepArcher</w:t>
      </w:r>
      <w:proofErr w:type="spellEnd"/>
      <w:r w:rsidR="00DE53B9" w:rsidRPr="00486DAC">
        <w:rPr>
          <w:sz w:val="22"/>
          <w:szCs w:val="22"/>
          <w:lang w:val="en-US"/>
        </w:rPr>
        <w:t xml:space="preserve"> (</w:t>
      </w:r>
      <w:proofErr w:type="spellStart"/>
      <w:r w:rsidR="00DE53B9" w:rsidRPr="00486DAC">
        <w:rPr>
          <w:sz w:val="22"/>
          <w:szCs w:val="22"/>
          <w:lang w:val="en-US"/>
        </w:rPr>
        <w:t>homophonally</w:t>
      </w:r>
      <w:proofErr w:type="spellEnd"/>
      <w:r w:rsidR="00DE53B9" w:rsidRPr="00486DAC">
        <w:rPr>
          <w:sz w:val="22"/>
          <w:szCs w:val="22"/>
          <w:lang w:val="en-US"/>
        </w:rPr>
        <w:t>, “departure”)</w:t>
      </w:r>
      <w:r w:rsidRPr="00486DAC">
        <w:rPr>
          <w:sz w:val="22"/>
          <w:szCs w:val="22"/>
          <w:lang w:val="en-US"/>
        </w:rPr>
        <w:t xml:space="preserve">, a bleeding-edge technology </w:t>
      </w:r>
      <w:r w:rsidR="00C36C49">
        <w:rPr>
          <w:sz w:val="22"/>
          <w:szCs w:val="22"/>
          <w:lang w:val="en-US"/>
        </w:rPr>
        <w:t xml:space="preserve">with a complex </w:t>
      </w:r>
      <w:r w:rsidRPr="00486DAC">
        <w:rPr>
          <w:sz w:val="22"/>
          <w:szCs w:val="22"/>
          <w:lang w:val="en-US"/>
        </w:rPr>
        <w:t xml:space="preserve">code </w:t>
      </w:r>
      <w:r w:rsidR="00C36C49">
        <w:rPr>
          <w:sz w:val="22"/>
          <w:szCs w:val="22"/>
          <w:lang w:val="en-US"/>
        </w:rPr>
        <w:t xml:space="preserve">that </w:t>
      </w:r>
      <w:r w:rsidRPr="00486DAC">
        <w:rPr>
          <w:sz w:val="22"/>
          <w:szCs w:val="22"/>
          <w:lang w:val="en-US"/>
        </w:rPr>
        <w:t xml:space="preserve">makes the virtual experience (though </w:t>
      </w:r>
      <w:proofErr w:type="spellStart"/>
      <w:r w:rsidRPr="00486DAC">
        <w:rPr>
          <w:sz w:val="22"/>
          <w:szCs w:val="22"/>
          <w:lang w:val="en-US"/>
        </w:rPr>
        <w:t>onirically</w:t>
      </w:r>
      <w:proofErr w:type="spellEnd"/>
      <w:r w:rsidRPr="00486DAC">
        <w:rPr>
          <w:sz w:val="22"/>
          <w:szCs w:val="22"/>
          <w:lang w:val="en-US"/>
        </w:rPr>
        <w:t xml:space="preserve"> surreal) surprisingly realistic in detail, thus making it the perfect site for the ritual of mourning to take place as the lost past is reencountered resulting in </w:t>
      </w:r>
      <w:r w:rsidR="00DE53B9" w:rsidRPr="00486DAC">
        <w:rPr>
          <w:sz w:val="22"/>
          <w:szCs w:val="22"/>
          <w:lang w:val="en-US"/>
        </w:rPr>
        <w:t xml:space="preserve">empathic </w:t>
      </w:r>
      <w:r w:rsidRPr="00486DAC">
        <w:rPr>
          <w:sz w:val="22"/>
          <w:szCs w:val="22"/>
          <w:lang w:val="en-US"/>
        </w:rPr>
        <w:t xml:space="preserve">unsettlement.  While looking for </w:t>
      </w:r>
      <w:r w:rsidR="00DE53B9" w:rsidRPr="00486DAC">
        <w:rPr>
          <w:sz w:val="22"/>
          <w:szCs w:val="22"/>
          <w:lang w:val="en-US"/>
        </w:rPr>
        <w:t xml:space="preserve">a possibly deceased </w:t>
      </w:r>
      <w:proofErr w:type="spellStart"/>
      <w:r w:rsidRPr="00486DAC">
        <w:rPr>
          <w:sz w:val="22"/>
          <w:szCs w:val="22"/>
          <w:lang w:val="en-US"/>
        </w:rPr>
        <w:t>Windust</w:t>
      </w:r>
      <w:proofErr w:type="spellEnd"/>
      <w:r w:rsidRPr="00486DAC">
        <w:rPr>
          <w:sz w:val="22"/>
          <w:szCs w:val="22"/>
          <w:lang w:val="en-US"/>
        </w:rPr>
        <w:t xml:space="preserve"> in </w:t>
      </w:r>
      <w:proofErr w:type="spellStart"/>
      <w:r w:rsidRPr="00486DAC">
        <w:rPr>
          <w:sz w:val="22"/>
          <w:szCs w:val="22"/>
          <w:lang w:val="en-US"/>
        </w:rPr>
        <w:t>DeepArcher</w:t>
      </w:r>
      <w:proofErr w:type="spellEnd"/>
      <w:r w:rsidR="00DE53B9" w:rsidRPr="00486DAC">
        <w:rPr>
          <w:sz w:val="22"/>
          <w:szCs w:val="22"/>
          <w:lang w:val="en-US"/>
        </w:rPr>
        <w:t>,</w:t>
      </w:r>
      <w:r w:rsidR="009D3E18">
        <w:rPr>
          <w:sz w:val="22"/>
          <w:szCs w:val="22"/>
          <w:lang w:val="en-US"/>
        </w:rPr>
        <w:t xml:space="preserve"> </w:t>
      </w:r>
      <w:r w:rsidRPr="00486DAC">
        <w:rPr>
          <w:sz w:val="22"/>
          <w:szCs w:val="22"/>
          <w:lang w:val="en-US"/>
        </w:rPr>
        <w:t xml:space="preserve">Maxine finds </w:t>
      </w:r>
      <w:proofErr w:type="spellStart"/>
      <w:r w:rsidRPr="00486DAC">
        <w:rPr>
          <w:sz w:val="22"/>
          <w:szCs w:val="22"/>
          <w:lang w:val="en-US"/>
        </w:rPr>
        <w:t>Vip</w:t>
      </w:r>
      <w:proofErr w:type="spellEnd"/>
      <w:r w:rsidR="00E46C47" w:rsidRPr="00486DAC">
        <w:rPr>
          <w:sz w:val="22"/>
          <w:szCs w:val="22"/>
          <w:lang w:val="en-US"/>
        </w:rPr>
        <w:t xml:space="preserve"> </w:t>
      </w:r>
      <w:proofErr w:type="spellStart"/>
      <w:r w:rsidRPr="00486DAC">
        <w:rPr>
          <w:sz w:val="22"/>
          <w:szCs w:val="22"/>
          <w:lang w:val="en-US"/>
        </w:rPr>
        <w:t>Epperdew</w:t>
      </w:r>
      <w:proofErr w:type="spellEnd"/>
      <w:r w:rsidRPr="00486DAC">
        <w:rPr>
          <w:sz w:val="22"/>
          <w:szCs w:val="22"/>
          <w:lang w:val="en-US"/>
        </w:rPr>
        <w:t xml:space="preserve"> surviving his lovers’ elopement as a professional player.  The passage serves as</w:t>
      </w:r>
      <w:r w:rsidR="00E46C47" w:rsidRPr="00486DAC">
        <w:rPr>
          <w:sz w:val="22"/>
          <w:szCs w:val="22"/>
          <w:lang w:val="en-US"/>
        </w:rPr>
        <w:t xml:space="preserve"> proleptic</w:t>
      </w:r>
      <w:r w:rsidRPr="00486DAC">
        <w:rPr>
          <w:sz w:val="22"/>
          <w:szCs w:val="22"/>
          <w:lang w:val="en-US"/>
        </w:rPr>
        <w:t xml:space="preserve"> parallel and frame for her </w:t>
      </w:r>
      <w:r w:rsidR="00E46C47" w:rsidRPr="00486DAC">
        <w:rPr>
          <w:sz w:val="22"/>
          <w:szCs w:val="22"/>
          <w:lang w:val="en-US"/>
        </w:rPr>
        <w:t xml:space="preserve">later </w:t>
      </w:r>
      <w:r w:rsidRPr="00486DAC">
        <w:rPr>
          <w:sz w:val="22"/>
          <w:szCs w:val="22"/>
          <w:lang w:val="en-US"/>
        </w:rPr>
        <w:t xml:space="preserve">encounter with </w:t>
      </w:r>
      <w:proofErr w:type="spellStart"/>
      <w:r w:rsidRPr="00486DAC">
        <w:rPr>
          <w:sz w:val="22"/>
          <w:szCs w:val="22"/>
          <w:lang w:val="en-US"/>
        </w:rPr>
        <w:t>Windust</w:t>
      </w:r>
      <w:proofErr w:type="spellEnd"/>
      <w:r w:rsidRPr="00486DAC">
        <w:rPr>
          <w:sz w:val="22"/>
          <w:szCs w:val="22"/>
          <w:lang w:val="en-US"/>
        </w:rPr>
        <w:t xml:space="preserve">, distilling contained emotion and true feeling in Maxine’s process of mourning his loss.  </w:t>
      </w:r>
    </w:p>
    <w:p w14:paraId="51F6317F" w14:textId="081A391D" w:rsidR="00C45020" w:rsidRPr="00486DAC" w:rsidRDefault="00C45020" w:rsidP="0057540C">
      <w:pPr>
        <w:tabs>
          <w:tab w:val="left" w:pos="5954"/>
        </w:tabs>
        <w:spacing w:line="240" w:lineRule="auto"/>
        <w:ind w:firstLine="851"/>
        <w:rPr>
          <w:sz w:val="22"/>
          <w:szCs w:val="22"/>
          <w:lang w:val="en-US"/>
        </w:rPr>
      </w:pPr>
      <w:r w:rsidRPr="00486DAC">
        <w:rPr>
          <w:sz w:val="22"/>
          <w:szCs w:val="22"/>
          <w:lang w:val="en-US"/>
        </w:rPr>
        <w:t xml:space="preserve">In this passage, Maxine runs into </w:t>
      </w:r>
      <w:proofErr w:type="spellStart"/>
      <w:r w:rsidRPr="00486DAC">
        <w:rPr>
          <w:sz w:val="22"/>
          <w:szCs w:val="22"/>
          <w:lang w:val="en-US"/>
        </w:rPr>
        <w:t>Vip’s</w:t>
      </w:r>
      <w:proofErr w:type="spellEnd"/>
      <w:r w:rsidRPr="00486DAC">
        <w:rPr>
          <w:sz w:val="22"/>
          <w:szCs w:val="22"/>
          <w:lang w:val="en-US"/>
        </w:rPr>
        <w:t xml:space="preserve"> avatar significantly standing “up on a ridgeline gazing at the desert” </w:t>
      </w:r>
      <w:r w:rsidR="00475AC5" w:rsidRPr="001A0FAC">
        <w:rPr>
          <w:noProof/>
          <w:sz w:val="22"/>
          <w:szCs w:val="22"/>
          <w:lang w:val="en-US"/>
        </w:rPr>
        <w:t>(</w:t>
      </w:r>
      <w:r w:rsidR="00475AC5">
        <w:rPr>
          <w:noProof/>
          <w:sz w:val="22"/>
          <w:szCs w:val="22"/>
          <w:lang w:val="en-US"/>
        </w:rPr>
        <w:t>2014:</w:t>
      </w:r>
      <w:r w:rsidR="00475AC5" w:rsidRPr="001A0FAC">
        <w:rPr>
          <w:noProof/>
          <w:sz w:val="22"/>
          <w:szCs w:val="22"/>
          <w:lang w:val="en-US"/>
        </w:rPr>
        <w:t xml:space="preserve"> 405)</w:t>
      </w:r>
      <w:r w:rsidRPr="00486DAC">
        <w:rPr>
          <w:sz w:val="22"/>
          <w:szCs w:val="22"/>
          <w:lang w:val="en-US"/>
        </w:rPr>
        <w:t xml:space="preserve">.  Instead of using any usual greeting formula, she directly asks </w:t>
      </w:r>
      <w:r w:rsidR="00E46C47" w:rsidRPr="00486DAC">
        <w:rPr>
          <w:sz w:val="22"/>
          <w:szCs w:val="22"/>
          <w:lang w:val="en-US"/>
        </w:rPr>
        <w:t xml:space="preserve">him </w:t>
      </w:r>
      <w:r w:rsidRPr="00486DAC">
        <w:rPr>
          <w:sz w:val="22"/>
          <w:szCs w:val="22"/>
          <w:lang w:val="en-US"/>
        </w:rPr>
        <w:t xml:space="preserve">about Bruno and Shae, as if taking for granted that </w:t>
      </w:r>
      <w:proofErr w:type="spellStart"/>
      <w:r w:rsidR="00E46C47" w:rsidRPr="00486DAC">
        <w:rPr>
          <w:sz w:val="22"/>
          <w:szCs w:val="22"/>
          <w:lang w:val="en-US"/>
        </w:rPr>
        <w:t>Vip</w:t>
      </w:r>
      <w:proofErr w:type="spellEnd"/>
      <w:r w:rsidR="00E46C47" w:rsidRPr="00486DAC">
        <w:rPr>
          <w:sz w:val="22"/>
          <w:szCs w:val="22"/>
          <w:lang w:val="en-US"/>
        </w:rPr>
        <w:t xml:space="preserve"> </w:t>
      </w:r>
      <w:r w:rsidRPr="00486DAC">
        <w:rPr>
          <w:sz w:val="22"/>
          <w:szCs w:val="22"/>
          <w:lang w:val="en-US"/>
        </w:rPr>
        <w:t>is searching the desert for the same purpose as herself</w:t>
      </w:r>
      <w:r w:rsidR="0078658A">
        <w:rPr>
          <w:sz w:val="22"/>
          <w:szCs w:val="22"/>
          <w:lang w:val="en-US"/>
        </w:rPr>
        <w:t>, that is,</w:t>
      </w:r>
      <w:r w:rsidRPr="00486DAC">
        <w:rPr>
          <w:sz w:val="22"/>
          <w:szCs w:val="22"/>
          <w:lang w:val="en-US"/>
        </w:rPr>
        <w:t xml:space="preserve"> looking for the departed ones.  In narrative terms, </w:t>
      </w:r>
      <w:proofErr w:type="spellStart"/>
      <w:r w:rsidR="00E46C47" w:rsidRPr="00486DAC">
        <w:rPr>
          <w:sz w:val="22"/>
          <w:szCs w:val="22"/>
          <w:lang w:val="en-US"/>
        </w:rPr>
        <w:t>Vip’s</w:t>
      </w:r>
      <w:proofErr w:type="spellEnd"/>
      <w:r w:rsidR="00E46C47" w:rsidRPr="00486DAC">
        <w:rPr>
          <w:sz w:val="22"/>
          <w:szCs w:val="22"/>
          <w:lang w:val="en-US"/>
        </w:rPr>
        <w:t xml:space="preserve"> </w:t>
      </w:r>
      <w:r w:rsidRPr="00486DAC">
        <w:rPr>
          <w:sz w:val="22"/>
          <w:szCs w:val="22"/>
          <w:lang w:val="en-US"/>
        </w:rPr>
        <w:t xml:space="preserve">character becomes functional only in relation to Bruno and Shae, within the frame of the thematic development of the complexity of human relations in their sexual and emotional dimensions.  The emotional detachment and sexual and financial compulsive fetishism that seemed to condemn their relationship as a sick one in chapter 16, is here replaced by a genuine mourning of their loss devoid of the sexual and financial component.  </w:t>
      </w:r>
      <w:proofErr w:type="spellStart"/>
      <w:r w:rsidR="00E46C47" w:rsidRPr="00486DAC">
        <w:rPr>
          <w:sz w:val="22"/>
          <w:szCs w:val="22"/>
          <w:lang w:val="en-US"/>
        </w:rPr>
        <w:t>Vip’s</w:t>
      </w:r>
      <w:proofErr w:type="spellEnd"/>
      <w:r w:rsidR="00E46C47" w:rsidRPr="00486DAC">
        <w:rPr>
          <w:sz w:val="22"/>
          <w:szCs w:val="22"/>
          <w:lang w:val="en-US"/>
        </w:rPr>
        <w:t xml:space="preserve"> </w:t>
      </w:r>
      <w:r w:rsidRPr="00486DAC">
        <w:rPr>
          <w:sz w:val="22"/>
          <w:szCs w:val="22"/>
          <w:lang w:val="en-US"/>
        </w:rPr>
        <w:t xml:space="preserve">answer, “[w]e seem to be no longer a threesome” </w:t>
      </w:r>
      <w:r w:rsidR="00475AC5" w:rsidRPr="001A0FAC">
        <w:rPr>
          <w:noProof/>
          <w:sz w:val="22"/>
          <w:szCs w:val="22"/>
          <w:lang w:val="en-US"/>
        </w:rPr>
        <w:t>(</w:t>
      </w:r>
      <w:r w:rsidR="00475AC5">
        <w:rPr>
          <w:noProof/>
          <w:sz w:val="22"/>
          <w:szCs w:val="22"/>
          <w:lang w:val="en-US"/>
        </w:rPr>
        <w:t>2014:</w:t>
      </w:r>
      <w:r w:rsidR="00475AC5" w:rsidRPr="001A0FAC">
        <w:rPr>
          <w:noProof/>
          <w:sz w:val="22"/>
          <w:szCs w:val="22"/>
          <w:lang w:val="en-US"/>
        </w:rPr>
        <w:t xml:space="preserve"> 405)</w:t>
      </w:r>
      <w:r w:rsidRPr="00486DAC">
        <w:rPr>
          <w:sz w:val="22"/>
          <w:szCs w:val="22"/>
          <w:lang w:val="en-US"/>
        </w:rPr>
        <w:t xml:space="preserve">, voices the process of coming to terms with the loss of a unity almost gaining spiritual dimension as the sexual trio of </w:t>
      </w:r>
      <w:proofErr w:type="spellStart"/>
      <w:r w:rsidRPr="00486DAC">
        <w:rPr>
          <w:sz w:val="22"/>
          <w:szCs w:val="22"/>
          <w:lang w:val="en-US"/>
        </w:rPr>
        <w:t>Vip</w:t>
      </w:r>
      <w:proofErr w:type="spellEnd"/>
      <w:r w:rsidRPr="00486DAC">
        <w:rPr>
          <w:sz w:val="22"/>
          <w:szCs w:val="22"/>
          <w:lang w:val="en-US"/>
        </w:rPr>
        <w:t xml:space="preserve">, Bruno and </w:t>
      </w:r>
      <w:proofErr w:type="spellStart"/>
      <w:r w:rsidRPr="00486DAC">
        <w:rPr>
          <w:sz w:val="22"/>
          <w:szCs w:val="22"/>
          <w:lang w:val="en-US"/>
        </w:rPr>
        <w:t>Shae</w:t>
      </w:r>
      <w:proofErr w:type="spellEnd"/>
      <w:r w:rsidRPr="00486DAC">
        <w:rPr>
          <w:sz w:val="22"/>
          <w:szCs w:val="22"/>
          <w:lang w:val="en-US"/>
        </w:rPr>
        <w:t xml:space="preserve"> embodies the trinity of a “threesome we.”</w:t>
      </w:r>
    </w:p>
    <w:p w14:paraId="6CD5ADB3" w14:textId="2F00C17A" w:rsidR="00C45020" w:rsidRPr="00486DAC" w:rsidRDefault="00E46C47" w:rsidP="0057540C">
      <w:pPr>
        <w:spacing w:line="240" w:lineRule="auto"/>
        <w:ind w:firstLine="851"/>
        <w:rPr>
          <w:sz w:val="22"/>
          <w:szCs w:val="22"/>
          <w:lang w:val="en-US"/>
        </w:rPr>
      </w:pPr>
      <w:r w:rsidRPr="00486DAC">
        <w:rPr>
          <w:sz w:val="22"/>
          <w:szCs w:val="22"/>
          <w:lang w:val="en-US"/>
        </w:rPr>
        <w:t>T</w:t>
      </w:r>
      <w:r w:rsidR="00C45020" w:rsidRPr="00486DAC">
        <w:rPr>
          <w:sz w:val="22"/>
          <w:szCs w:val="22"/>
          <w:lang w:val="en-US"/>
        </w:rPr>
        <w:t xml:space="preserve">he loneliness of </w:t>
      </w:r>
      <w:r w:rsidR="0078658A">
        <w:rPr>
          <w:sz w:val="22"/>
          <w:szCs w:val="22"/>
          <w:lang w:val="en-US"/>
        </w:rPr>
        <w:t xml:space="preserve">the </w:t>
      </w:r>
      <w:r w:rsidRPr="00486DAC">
        <w:rPr>
          <w:sz w:val="22"/>
          <w:szCs w:val="22"/>
          <w:lang w:val="en-US"/>
        </w:rPr>
        <w:t>“</w:t>
      </w:r>
      <w:r w:rsidR="00C45020" w:rsidRPr="00486DAC">
        <w:rPr>
          <w:sz w:val="22"/>
          <w:szCs w:val="22"/>
          <w:lang w:val="en-US"/>
        </w:rPr>
        <w:t>deserted</w:t>
      </w:r>
      <w:r w:rsidRPr="00486DAC">
        <w:rPr>
          <w:sz w:val="22"/>
          <w:szCs w:val="22"/>
          <w:lang w:val="en-US"/>
        </w:rPr>
        <w:t>”</w:t>
      </w:r>
      <w:r w:rsidR="00C45020" w:rsidRPr="00486DAC">
        <w:rPr>
          <w:sz w:val="22"/>
          <w:szCs w:val="22"/>
          <w:lang w:val="en-US"/>
        </w:rPr>
        <w:t xml:space="preserve"> </w:t>
      </w:r>
      <w:proofErr w:type="spellStart"/>
      <w:r w:rsidR="00C45020" w:rsidRPr="00486DAC">
        <w:rPr>
          <w:sz w:val="22"/>
          <w:szCs w:val="22"/>
          <w:lang w:val="en-US"/>
        </w:rPr>
        <w:t>Epperdew</w:t>
      </w:r>
      <w:proofErr w:type="spellEnd"/>
      <w:r w:rsidR="00C45020" w:rsidRPr="00486DAC">
        <w:rPr>
          <w:sz w:val="22"/>
          <w:szCs w:val="22"/>
          <w:lang w:val="en-US"/>
        </w:rPr>
        <w:t xml:space="preserve"> takes the form of a terrible freedom where previous social fears and constraints lose significance </w:t>
      </w:r>
      <w:r w:rsidR="00B76B82">
        <w:rPr>
          <w:sz w:val="22"/>
          <w:szCs w:val="22"/>
          <w:lang w:val="en-US"/>
        </w:rPr>
        <w:t>as he is struck by</w:t>
      </w:r>
      <w:r w:rsidR="00C45020" w:rsidRPr="00486DAC">
        <w:rPr>
          <w:sz w:val="22"/>
          <w:szCs w:val="22"/>
          <w:lang w:val="en-US"/>
        </w:rPr>
        <w:t xml:space="preserve"> the </w:t>
      </w:r>
      <w:proofErr w:type="spellStart"/>
      <w:r w:rsidR="00C45020" w:rsidRPr="00486DAC">
        <w:rPr>
          <w:sz w:val="22"/>
          <w:szCs w:val="22"/>
          <w:lang w:val="en-US"/>
        </w:rPr>
        <w:t>the</w:t>
      </w:r>
      <w:proofErr w:type="spellEnd"/>
      <w:r w:rsidR="00C45020" w:rsidRPr="00486DAC">
        <w:rPr>
          <w:sz w:val="22"/>
          <w:szCs w:val="22"/>
          <w:lang w:val="en-US"/>
        </w:rPr>
        <w:t xml:space="preserve"> actual nature of </w:t>
      </w:r>
      <w:r w:rsidR="00B76B82">
        <w:rPr>
          <w:sz w:val="22"/>
          <w:szCs w:val="22"/>
          <w:lang w:val="en-US"/>
        </w:rPr>
        <w:t>his</w:t>
      </w:r>
      <w:r w:rsidR="00B76B82" w:rsidRPr="00486DAC">
        <w:rPr>
          <w:sz w:val="22"/>
          <w:szCs w:val="22"/>
          <w:lang w:val="en-US"/>
        </w:rPr>
        <w:t xml:space="preserve"> </w:t>
      </w:r>
      <w:r w:rsidR="00C45020" w:rsidRPr="00486DAC">
        <w:rPr>
          <w:sz w:val="22"/>
          <w:szCs w:val="22"/>
          <w:lang w:val="en-US"/>
        </w:rPr>
        <w:t>attachment</w:t>
      </w:r>
      <w:r w:rsidR="00B76B82" w:rsidRPr="00452430">
        <w:rPr>
          <w:sz w:val="22"/>
          <w:szCs w:val="22"/>
          <w:lang w:val="en-US"/>
        </w:rPr>
        <w:t xml:space="preserve"> to </w:t>
      </w:r>
      <w:r w:rsidR="00B76B82">
        <w:rPr>
          <w:sz w:val="22"/>
          <w:szCs w:val="22"/>
          <w:lang w:val="en-US"/>
        </w:rPr>
        <w:t>Bruno and Shae</w:t>
      </w:r>
      <w:r w:rsidR="00C45020" w:rsidRPr="00486DAC">
        <w:rPr>
          <w:sz w:val="22"/>
          <w:szCs w:val="22"/>
          <w:lang w:val="en-US"/>
        </w:rPr>
        <w:t xml:space="preserve">: “I always imagined if they ever did run out, I’d be left in some embarrassing situation, handcuffed to a lamppost or whatever.  But there I was, as free as any normal citizen” </w:t>
      </w:r>
      <w:r w:rsidR="00475AC5" w:rsidRPr="001A0FAC">
        <w:rPr>
          <w:noProof/>
          <w:sz w:val="22"/>
          <w:szCs w:val="22"/>
          <w:lang w:val="en-US"/>
        </w:rPr>
        <w:t>(</w:t>
      </w:r>
      <w:r w:rsidR="00475AC5">
        <w:rPr>
          <w:noProof/>
          <w:sz w:val="22"/>
          <w:szCs w:val="22"/>
          <w:lang w:val="en-US"/>
        </w:rPr>
        <w:t>2014:</w:t>
      </w:r>
      <w:r w:rsidR="00475AC5" w:rsidRPr="001A0FAC">
        <w:rPr>
          <w:noProof/>
          <w:sz w:val="22"/>
          <w:szCs w:val="22"/>
          <w:lang w:val="en-US"/>
        </w:rPr>
        <w:t xml:space="preserve"> 405)</w:t>
      </w:r>
      <w:r w:rsidR="00C45020" w:rsidRPr="00486DAC">
        <w:rPr>
          <w:sz w:val="22"/>
          <w:szCs w:val="22"/>
          <w:lang w:val="en-US"/>
        </w:rPr>
        <w:t>.  The clean, natural void of the desert emphasizes the loneliness of loss, but also stands in ethical and aesthetic contrast with the pervading dirt of the basement episode; the</w:t>
      </w:r>
      <w:r w:rsidRPr="00486DAC">
        <w:rPr>
          <w:sz w:val="22"/>
          <w:szCs w:val="22"/>
          <w:lang w:val="en-US"/>
        </w:rPr>
        <w:t xml:space="preserve"> </w:t>
      </w:r>
      <w:r w:rsidR="00C45020" w:rsidRPr="00486DAC">
        <w:rPr>
          <w:sz w:val="22"/>
          <w:szCs w:val="22"/>
          <w:lang w:val="en-US"/>
        </w:rPr>
        <w:t xml:space="preserve">scene transforms </w:t>
      </w:r>
      <w:proofErr w:type="spellStart"/>
      <w:r w:rsidR="00C45020" w:rsidRPr="00486DAC">
        <w:rPr>
          <w:sz w:val="22"/>
          <w:szCs w:val="22"/>
          <w:lang w:val="en-US"/>
        </w:rPr>
        <w:t>Vip’s</w:t>
      </w:r>
      <w:proofErr w:type="spellEnd"/>
      <w:r w:rsidR="00C45020" w:rsidRPr="00486DAC">
        <w:rPr>
          <w:sz w:val="22"/>
          <w:szCs w:val="22"/>
          <w:lang w:val="en-US"/>
        </w:rPr>
        <w:t xml:space="preserve"> deviant sexuality in chapter 26 into a pure—if not </w:t>
      </w:r>
      <w:r w:rsidR="00C45020" w:rsidRPr="00486DAC">
        <w:rPr>
          <w:sz w:val="22"/>
          <w:szCs w:val="22"/>
          <w:lang w:val="en-US"/>
        </w:rPr>
        <w:lastRenderedPageBreak/>
        <w:t>virtuous—feeling in chapter 36</w:t>
      </w:r>
      <w:r w:rsidRPr="00486DAC">
        <w:rPr>
          <w:sz w:val="22"/>
          <w:szCs w:val="22"/>
          <w:lang w:val="en-US"/>
        </w:rPr>
        <w:t xml:space="preserve"> that still echoes Humbert Humbert’s love for grown-up Lolita in Nabokov’s novel</w:t>
      </w:r>
      <w:r w:rsidR="00C45020" w:rsidRPr="00486DAC">
        <w:rPr>
          <w:sz w:val="22"/>
          <w:szCs w:val="22"/>
          <w:lang w:val="en-US"/>
        </w:rPr>
        <w:t xml:space="preserve">.  The </w:t>
      </w:r>
      <w:r w:rsidRPr="00486DAC">
        <w:rPr>
          <w:sz w:val="22"/>
          <w:szCs w:val="22"/>
          <w:lang w:val="en-US"/>
        </w:rPr>
        <w:t xml:space="preserve">nostalgic lament </w:t>
      </w:r>
      <w:r w:rsidR="00C45020" w:rsidRPr="00486DAC">
        <w:rPr>
          <w:sz w:val="22"/>
          <w:szCs w:val="22"/>
          <w:lang w:val="en-US"/>
        </w:rPr>
        <w:t xml:space="preserve">of this second </w:t>
      </w:r>
      <w:proofErr w:type="spellStart"/>
      <w:r w:rsidR="00C45020" w:rsidRPr="00486DAC">
        <w:rPr>
          <w:sz w:val="22"/>
          <w:szCs w:val="22"/>
          <w:lang w:val="en-US"/>
        </w:rPr>
        <w:t>Vip</w:t>
      </w:r>
      <w:proofErr w:type="spellEnd"/>
      <w:r w:rsidR="00C45020" w:rsidRPr="00486DAC">
        <w:rPr>
          <w:sz w:val="22"/>
          <w:szCs w:val="22"/>
          <w:lang w:val="en-US"/>
        </w:rPr>
        <w:t xml:space="preserve"> passage provides the kind of revelation that can only take place after crossing the Styx, and endows the first with the signification sought in the compulsive repetition of </w:t>
      </w:r>
      <w:r w:rsidRPr="00486DAC">
        <w:rPr>
          <w:sz w:val="22"/>
          <w:szCs w:val="22"/>
          <w:lang w:val="en-US"/>
        </w:rPr>
        <w:t xml:space="preserve">a </w:t>
      </w:r>
      <w:r w:rsidR="00C45020" w:rsidRPr="00486DAC">
        <w:rPr>
          <w:sz w:val="22"/>
          <w:szCs w:val="22"/>
          <w:lang w:val="en-US"/>
        </w:rPr>
        <w:t>sick sexual signifier.  In terms of traumatic textuality, there is a movement from affective dissociation to empathic engagement, from compulsive repetition of the past-as-present to the present acknowledgement of the lost past, from fetishization to feeling</w:t>
      </w:r>
      <w:r w:rsidR="009D3E18">
        <w:rPr>
          <w:sz w:val="22"/>
          <w:szCs w:val="22"/>
          <w:lang w:val="en-US"/>
        </w:rPr>
        <w:t xml:space="preserve"> </w:t>
      </w:r>
      <w:r w:rsidR="00C45020" w:rsidRPr="00486DAC">
        <w:rPr>
          <w:sz w:val="22"/>
          <w:szCs w:val="22"/>
          <w:lang w:val="en-US"/>
        </w:rPr>
        <w:t xml:space="preserve">and a blurring of the borders between </w:t>
      </w:r>
      <w:commentRangeStart w:id="144"/>
      <w:del w:id="145" w:author="Usuario de Windows" w:date="2019-12-28T09:51:00Z">
        <w:r w:rsidR="00C45020" w:rsidRPr="00486DAC" w:rsidDel="00F10F7A">
          <w:rPr>
            <w:sz w:val="22"/>
            <w:szCs w:val="22"/>
            <w:lang w:val="en-US"/>
          </w:rPr>
          <w:delText>victimage and monstrosity</w:delText>
        </w:r>
        <w:commentRangeEnd w:id="144"/>
        <w:r w:rsidR="00A249C2" w:rsidDel="00F10F7A">
          <w:rPr>
            <w:rStyle w:val="Refdecomentario"/>
          </w:rPr>
          <w:commentReference w:id="144"/>
        </w:r>
      </w:del>
      <w:ins w:id="146" w:author="Usuario de Windows" w:date="2019-12-28T09:51:00Z">
        <w:r w:rsidR="00F10F7A">
          <w:rPr>
            <w:sz w:val="22"/>
            <w:szCs w:val="22"/>
            <w:lang w:val="en-US"/>
          </w:rPr>
          <w:t>victim and monster</w:t>
        </w:r>
      </w:ins>
      <w:r w:rsidR="00C45020" w:rsidRPr="00486DAC">
        <w:rPr>
          <w:sz w:val="22"/>
          <w:szCs w:val="22"/>
          <w:lang w:val="en-US"/>
        </w:rPr>
        <w:t>.</w:t>
      </w:r>
    </w:p>
    <w:p w14:paraId="5C75A0B0" w14:textId="4B0B398A" w:rsidR="00C45020" w:rsidRPr="00486DAC" w:rsidRDefault="00C45020" w:rsidP="0057540C">
      <w:pPr>
        <w:spacing w:line="240" w:lineRule="auto"/>
        <w:ind w:firstLine="851"/>
        <w:rPr>
          <w:sz w:val="22"/>
          <w:szCs w:val="22"/>
          <w:lang w:val="en-US"/>
        </w:rPr>
      </w:pPr>
      <w:r w:rsidRPr="00486DAC">
        <w:rPr>
          <w:sz w:val="22"/>
          <w:szCs w:val="22"/>
          <w:lang w:val="en-US"/>
        </w:rPr>
        <w:t>At the aesthetic level, the typically detached light tone of postmodern</w:t>
      </w:r>
      <w:r w:rsidR="00505024" w:rsidRPr="00486DAC">
        <w:rPr>
          <w:sz w:val="22"/>
          <w:szCs w:val="22"/>
          <w:lang w:val="en-US"/>
        </w:rPr>
        <w:t xml:space="preserve">ism </w:t>
      </w:r>
      <w:r w:rsidRPr="00486DAC">
        <w:rPr>
          <w:sz w:val="22"/>
          <w:szCs w:val="22"/>
          <w:lang w:val="en-US"/>
        </w:rPr>
        <w:t>develops into the elegiac tone that now mourns for loss with full lyricism</w:t>
      </w:r>
      <w:r w:rsidR="004E354B">
        <w:rPr>
          <w:sz w:val="22"/>
          <w:szCs w:val="22"/>
          <w:lang w:val="en-US"/>
        </w:rPr>
        <w:t>. This</w:t>
      </w:r>
      <w:r w:rsidRPr="00486DAC">
        <w:rPr>
          <w:sz w:val="22"/>
          <w:szCs w:val="22"/>
          <w:lang w:val="en-US"/>
        </w:rPr>
        <w:t xml:space="preserve"> add</w:t>
      </w:r>
      <w:r w:rsidR="004E354B">
        <w:rPr>
          <w:sz w:val="22"/>
          <w:szCs w:val="22"/>
          <w:lang w:val="en-US"/>
        </w:rPr>
        <w:t>s</w:t>
      </w:r>
      <w:r w:rsidRPr="00486DAC">
        <w:rPr>
          <w:sz w:val="22"/>
          <w:szCs w:val="22"/>
          <w:lang w:val="en-US"/>
        </w:rPr>
        <w:t xml:space="preserve"> to, </w:t>
      </w:r>
      <w:r w:rsidR="00142854">
        <w:rPr>
          <w:sz w:val="22"/>
          <w:szCs w:val="22"/>
          <w:lang w:val="en-US"/>
        </w:rPr>
        <w:t xml:space="preserve">and </w:t>
      </w:r>
      <w:r w:rsidRPr="00486DAC">
        <w:rPr>
          <w:sz w:val="22"/>
          <w:szCs w:val="22"/>
          <w:lang w:val="en-US"/>
        </w:rPr>
        <w:t>help</w:t>
      </w:r>
      <w:r w:rsidR="004E354B">
        <w:rPr>
          <w:sz w:val="22"/>
          <w:szCs w:val="22"/>
          <w:lang w:val="en-US"/>
        </w:rPr>
        <w:t>s</w:t>
      </w:r>
      <w:r w:rsidRPr="00486DAC">
        <w:rPr>
          <w:sz w:val="22"/>
          <w:szCs w:val="22"/>
          <w:lang w:val="en-US"/>
        </w:rPr>
        <w:t xml:space="preserve"> to overcome the compulsive pastiche, the endlessly deferring mirroring reflections, </w:t>
      </w:r>
      <w:proofErr w:type="gramStart"/>
      <w:r w:rsidRPr="00486DAC">
        <w:rPr>
          <w:sz w:val="22"/>
          <w:szCs w:val="22"/>
          <w:lang w:val="en-US"/>
        </w:rPr>
        <w:t>the</w:t>
      </w:r>
      <w:proofErr w:type="gramEnd"/>
      <w:r w:rsidRPr="00486DAC">
        <w:rPr>
          <w:sz w:val="22"/>
          <w:szCs w:val="22"/>
          <w:lang w:val="en-US"/>
        </w:rPr>
        <w:t xml:space="preserve"> obsessive experimentalism with a form in search of meaning and endow</w:t>
      </w:r>
      <w:r w:rsidR="004E354B">
        <w:rPr>
          <w:sz w:val="22"/>
          <w:szCs w:val="22"/>
          <w:lang w:val="en-US"/>
        </w:rPr>
        <w:t>s</w:t>
      </w:r>
      <w:r w:rsidRPr="00486DAC">
        <w:rPr>
          <w:sz w:val="22"/>
          <w:szCs w:val="22"/>
          <w:lang w:val="en-US"/>
        </w:rPr>
        <w:t xml:space="preserve"> </w:t>
      </w:r>
      <w:proofErr w:type="spellStart"/>
      <w:r w:rsidRPr="00486DAC">
        <w:rPr>
          <w:sz w:val="22"/>
          <w:szCs w:val="22"/>
          <w:lang w:val="en-US"/>
        </w:rPr>
        <w:t>metafiction</w:t>
      </w:r>
      <w:proofErr w:type="spellEnd"/>
      <w:r w:rsidRPr="00486DAC">
        <w:rPr>
          <w:sz w:val="22"/>
          <w:szCs w:val="22"/>
          <w:lang w:val="en-US"/>
        </w:rPr>
        <w:t xml:space="preserve"> with a self-reflective role in working through trauma.  </w:t>
      </w:r>
    </w:p>
    <w:p w14:paraId="27A27919" w14:textId="18D5D241" w:rsidR="00C45020" w:rsidRPr="00486DAC" w:rsidRDefault="00C45020" w:rsidP="0057540C">
      <w:pPr>
        <w:spacing w:line="240" w:lineRule="auto"/>
        <w:ind w:firstLine="851"/>
        <w:rPr>
          <w:sz w:val="22"/>
          <w:szCs w:val="22"/>
          <w:lang w:val="en-US"/>
        </w:rPr>
      </w:pPr>
      <w:r w:rsidRPr="00486DAC">
        <w:rPr>
          <w:sz w:val="22"/>
          <w:szCs w:val="22"/>
          <w:lang w:val="en-US"/>
        </w:rPr>
        <w:t xml:space="preserve">With the </w:t>
      </w:r>
      <w:proofErr w:type="spellStart"/>
      <w:r w:rsidRPr="00486DAC">
        <w:rPr>
          <w:sz w:val="22"/>
          <w:szCs w:val="22"/>
          <w:lang w:val="en-US"/>
        </w:rPr>
        <w:t>Vip</w:t>
      </w:r>
      <w:proofErr w:type="spellEnd"/>
      <w:r w:rsidRPr="00486DAC">
        <w:rPr>
          <w:sz w:val="22"/>
          <w:szCs w:val="22"/>
          <w:lang w:val="en-US"/>
        </w:rPr>
        <w:t xml:space="preserve"> passages, Pynchon engages in an aesthetic dialogue with Nabokov’s </w:t>
      </w:r>
      <w:r w:rsidRPr="00486DAC">
        <w:rPr>
          <w:i/>
          <w:sz w:val="22"/>
          <w:szCs w:val="22"/>
          <w:lang w:val="en-US"/>
        </w:rPr>
        <w:t>Lolita</w:t>
      </w:r>
      <w:r w:rsidRPr="00486DAC">
        <w:rPr>
          <w:sz w:val="22"/>
          <w:szCs w:val="22"/>
          <w:lang w:val="en-US"/>
        </w:rPr>
        <w:t xml:space="preserve"> that does not end in suicide, but works its loss through aesthetic unsettlement</w:t>
      </w:r>
      <w:r w:rsidR="004E354B">
        <w:rPr>
          <w:sz w:val="22"/>
          <w:szCs w:val="22"/>
          <w:lang w:val="en-US"/>
        </w:rPr>
        <w:t>; an engagement with and self-conscious critical distance from previous aesthetic paradigms</w:t>
      </w:r>
      <w:r w:rsidRPr="00486DAC">
        <w:rPr>
          <w:sz w:val="22"/>
          <w:szCs w:val="22"/>
          <w:lang w:val="en-US"/>
        </w:rPr>
        <w:t xml:space="preserve">.  The difference in age, the contrast between apparent perversion and true love, the play with the readers’ sexual prejudices, the role reversal in power relations, or the confusion between </w:t>
      </w:r>
      <w:proofErr w:type="spellStart"/>
      <w:r w:rsidRPr="00486DAC">
        <w:rPr>
          <w:sz w:val="22"/>
          <w:szCs w:val="22"/>
          <w:lang w:val="en-US"/>
        </w:rPr>
        <w:t>victimage</w:t>
      </w:r>
      <w:proofErr w:type="spellEnd"/>
      <w:r w:rsidRPr="00486DAC">
        <w:rPr>
          <w:sz w:val="22"/>
          <w:szCs w:val="22"/>
          <w:lang w:val="en-US"/>
        </w:rPr>
        <w:t xml:space="preserve"> and monstrosity are elements constructing the </w:t>
      </w:r>
      <w:proofErr w:type="spellStart"/>
      <w:r w:rsidRPr="00486DAC">
        <w:rPr>
          <w:sz w:val="22"/>
          <w:szCs w:val="22"/>
          <w:lang w:val="en-US"/>
        </w:rPr>
        <w:t>Vip</w:t>
      </w:r>
      <w:proofErr w:type="spellEnd"/>
      <w:r w:rsidRPr="00486DAC">
        <w:rPr>
          <w:sz w:val="22"/>
          <w:szCs w:val="22"/>
          <w:lang w:val="en-US"/>
        </w:rPr>
        <w:t xml:space="preserve"> plot in </w:t>
      </w:r>
      <w:r w:rsidR="00F26486" w:rsidRPr="00486DAC">
        <w:rPr>
          <w:sz w:val="22"/>
          <w:szCs w:val="22"/>
          <w:lang w:val="en-US"/>
        </w:rPr>
        <w:t xml:space="preserve">nostalgic </w:t>
      </w:r>
      <w:r w:rsidRPr="00486DAC">
        <w:rPr>
          <w:sz w:val="22"/>
          <w:szCs w:val="22"/>
          <w:lang w:val="en-US"/>
        </w:rPr>
        <w:t xml:space="preserve">relation with Nabokov’s </w:t>
      </w:r>
      <w:r w:rsidRPr="00486DAC">
        <w:rPr>
          <w:i/>
          <w:sz w:val="22"/>
          <w:szCs w:val="22"/>
          <w:lang w:val="en-US"/>
        </w:rPr>
        <w:t>Lolita</w:t>
      </w:r>
      <w:r w:rsidRPr="00486DAC">
        <w:rPr>
          <w:sz w:val="22"/>
          <w:szCs w:val="22"/>
          <w:lang w:val="en-US"/>
        </w:rPr>
        <w:t xml:space="preserve">.  A retrospective reading of the first passage links the suburban basement with </w:t>
      </w:r>
      <w:proofErr w:type="spellStart"/>
      <w:r w:rsidRPr="00486DAC">
        <w:rPr>
          <w:sz w:val="22"/>
          <w:szCs w:val="22"/>
          <w:lang w:val="en-US"/>
        </w:rPr>
        <w:t>Quilty’s</w:t>
      </w:r>
      <w:proofErr w:type="spellEnd"/>
      <w:r w:rsidR="00F26486" w:rsidRPr="00486DAC">
        <w:rPr>
          <w:sz w:val="22"/>
          <w:szCs w:val="22"/>
          <w:lang w:val="en-US"/>
        </w:rPr>
        <w:t xml:space="preserve"> </w:t>
      </w:r>
      <w:proofErr w:type="spellStart"/>
      <w:r w:rsidRPr="00486DAC">
        <w:rPr>
          <w:sz w:val="22"/>
          <w:szCs w:val="22"/>
          <w:lang w:val="en-US"/>
        </w:rPr>
        <w:t>DukDuk</w:t>
      </w:r>
      <w:proofErr w:type="spellEnd"/>
      <w:r w:rsidRPr="00486DAC">
        <w:rPr>
          <w:sz w:val="22"/>
          <w:szCs w:val="22"/>
          <w:lang w:val="en-US"/>
        </w:rPr>
        <w:t xml:space="preserve"> ranch; and Bruno and Shae’s vulgar, lascivious innocence with Lolita’s; while pedophilic incest is suggested in the second passage when </w:t>
      </w:r>
      <w:proofErr w:type="spellStart"/>
      <w:r w:rsidRPr="00486DAC">
        <w:rPr>
          <w:sz w:val="22"/>
          <w:szCs w:val="22"/>
          <w:lang w:val="en-US"/>
        </w:rPr>
        <w:t>Vip</w:t>
      </w:r>
      <w:proofErr w:type="spellEnd"/>
      <w:r w:rsidRPr="00486DAC">
        <w:rPr>
          <w:sz w:val="22"/>
          <w:szCs w:val="22"/>
          <w:lang w:val="en-US"/>
        </w:rPr>
        <w:t xml:space="preserve"> “understood the kids weren’t coming back” </w:t>
      </w:r>
      <w:r w:rsidR="00475AC5" w:rsidRPr="001A0FAC">
        <w:rPr>
          <w:noProof/>
          <w:sz w:val="22"/>
          <w:szCs w:val="22"/>
          <w:lang w:val="en-US"/>
        </w:rPr>
        <w:t>(</w:t>
      </w:r>
      <w:r w:rsidR="00475AC5">
        <w:rPr>
          <w:noProof/>
          <w:sz w:val="22"/>
          <w:szCs w:val="22"/>
          <w:lang w:val="en-US"/>
        </w:rPr>
        <w:t>2014:</w:t>
      </w:r>
      <w:r w:rsidR="00475AC5" w:rsidRPr="001A0FAC">
        <w:rPr>
          <w:noProof/>
          <w:sz w:val="22"/>
          <w:szCs w:val="22"/>
          <w:lang w:val="en-US"/>
        </w:rPr>
        <w:t xml:space="preserve"> 405)</w:t>
      </w:r>
      <w:r w:rsidRPr="00486DAC">
        <w:rPr>
          <w:sz w:val="22"/>
          <w:szCs w:val="22"/>
          <w:lang w:val="en-US"/>
        </w:rPr>
        <w:t>.</w:t>
      </w:r>
    </w:p>
    <w:p w14:paraId="1F0C82E9" w14:textId="77777777" w:rsidR="00C45020" w:rsidRPr="00486DAC" w:rsidRDefault="00C45020" w:rsidP="0057540C">
      <w:pPr>
        <w:spacing w:line="240" w:lineRule="auto"/>
        <w:ind w:firstLine="851"/>
        <w:rPr>
          <w:sz w:val="22"/>
          <w:szCs w:val="22"/>
          <w:lang w:val="en-US"/>
        </w:rPr>
      </w:pPr>
      <w:r w:rsidRPr="00486DAC">
        <w:rPr>
          <w:sz w:val="22"/>
          <w:szCs w:val="22"/>
          <w:lang w:val="en-US"/>
        </w:rPr>
        <w:t>In terms of aesthetic development, the postmillennial Pynchon seems to be enacting some kind of reconciliation with a master text that is technically postmodern while retaining the existential anguish that postmodernity has been fighting to do without in the second half of the 20</w:t>
      </w:r>
      <w:r w:rsidRPr="00486DAC">
        <w:rPr>
          <w:sz w:val="22"/>
          <w:szCs w:val="22"/>
          <w:vertAlign w:val="superscript"/>
          <w:lang w:val="en-US"/>
        </w:rPr>
        <w:t>th</w:t>
      </w:r>
      <w:r w:rsidRPr="00486DAC">
        <w:rPr>
          <w:sz w:val="22"/>
          <w:szCs w:val="22"/>
          <w:lang w:val="en-US"/>
        </w:rPr>
        <w:t xml:space="preserve"> century.  As personal historiography, this movement might be interpreted as the elegiac song of Pynchon’s (personal and artistic) lost youth; a </w:t>
      </w:r>
      <w:proofErr w:type="spellStart"/>
      <w:r w:rsidRPr="00486DAC">
        <w:rPr>
          <w:sz w:val="22"/>
          <w:szCs w:val="22"/>
          <w:lang w:val="en-US"/>
        </w:rPr>
        <w:t>mourning</w:t>
      </w:r>
      <w:proofErr w:type="spellEnd"/>
      <w:r w:rsidRPr="00486DAC">
        <w:rPr>
          <w:sz w:val="22"/>
          <w:szCs w:val="22"/>
          <w:lang w:val="en-US"/>
        </w:rPr>
        <w:t xml:space="preserve"> ritual that allows his narrative to work through</w:t>
      </w:r>
      <w:r w:rsidR="00F26486" w:rsidRPr="00486DAC">
        <w:rPr>
          <w:sz w:val="22"/>
          <w:szCs w:val="22"/>
          <w:lang w:val="en-US"/>
        </w:rPr>
        <w:t xml:space="preserve"> </w:t>
      </w:r>
      <w:r w:rsidRPr="00486DAC">
        <w:rPr>
          <w:sz w:val="22"/>
          <w:szCs w:val="22"/>
          <w:lang w:val="en-US"/>
        </w:rPr>
        <w:t>the present, postmodern loss</w:t>
      </w:r>
      <w:r w:rsidR="00F26486" w:rsidRPr="00486DAC">
        <w:rPr>
          <w:sz w:val="22"/>
          <w:szCs w:val="22"/>
          <w:lang w:val="en-US"/>
        </w:rPr>
        <w:t xml:space="preserve"> after 9/11</w:t>
      </w:r>
      <w:r w:rsidRPr="00486DAC">
        <w:rPr>
          <w:sz w:val="22"/>
          <w:szCs w:val="22"/>
          <w:lang w:val="en-US"/>
        </w:rPr>
        <w:t>.</w:t>
      </w:r>
    </w:p>
    <w:p w14:paraId="3E06DB6B" w14:textId="08AB4345" w:rsidR="00C45020" w:rsidRPr="00486DAC" w:rsidRDefault="00C45020" w:rsidP="0057540C">
      <w:pPr>
        <w:spacing w:line="240" w:lineRule="auto"/>
        <w:ind w:firstLine="851"/>
        <w:rPr>
          <w:sz w:val="22"/>
          <w:szCs w:val="22"/>
          <w:lang w:val="en-US"/>
        </w:rPr>
      </w:pPr>
      <w:r w:rsidRPr="00486DAC">
        <w:rPr>
          <w:sz w:val="22"/>
          <w:szCs w:val="22"/>
          <w:lang w:val="en-US"/>
        </w:rPr>
        <w:t xml:space="preserve">The climax anticipated by the </w:t>
      </w:r>
      <w:r w:rsidR="00AF76E6" w:rsidRPr="00486DAC">
        <w:rPr>
          <w:sz w:val="22"/>
          <w:szCs w:val="22"/>
          <w:lang w:val="en-US"/>
        </w:rPr>
        <w:t>lament</w:t>
      </w:r>
      <w:r w:rsidRPr="00486DAC">
        <w:rPr>
          <w:sz w:val="22"/>
          <w:szCs w:val="22"/>
          <w:lang w:val="en-US"/>
        </w:rPr>
        <w:t xml:space="preserve"> of this post-</w:t>
      </w:r>
      <w:r w:rsidR="00AF76E6" w:rsidRPr="00486DAC">
        <w:rPr>
          <w:sz w:val="22"/>
          <w:szCs w:val="22"/>
          <w:lang w:val="en-US"/>
        </w:rPr>
        <w:t>9/</w:t>
      </w:r>
      <w:r w:rsidRPr="00486DAC">
        <w:rPr>
          <w:sz w:val="22"/>
          <w:szCs w:val="22"/>
          <w:lang w:val="en-US"/>
        </w:rPr>
        <w:t>11</w:t>
      </w:r>
      <w:r w:rsidR="00AF76E6" w:rsidRPr="00486DAC">
        <w:rPr>
          <w:sz w:val="22"/>
          <w:szCs w:val="22"/>
          <w:lang w:val="en-US"/>
        </w:rPr>
        <w:t xml:space="preserve"> </w:t>
      </w:r>
      <w:proofErr w:type="spellStart"/>
      <w:r w:rsidRPr="00486DAC">
        <w:rPr>
          <w:sz w:val="22"/>
          <w:szCs w:val="22"/>
          <w:lang w:val="en-US"/>
        </w:rPr>
        <w:t>Vip</w:t>
      </w:r>
      <w:proofErr w:type="spellEnd"/>
      <w:r w:rsidRPr="00486DAC">
        <w:rPr>
          <w:sz w:val="22"/>
          <w:szCs w:val="22"/>
          <w:lang w:val="en-US"/>
        </w:rPr>
        <w:t xml:space="preserve"> passage </w:t>
      </w:r>
      <w:r w:rsidR="004E354B">
        <w:rPr>
          <w:sz w:val="22"/>
          <w:szCs w:val="22"/>
          <w:lang w:val="en-US"/>
        </w:rPr>
        <w:t>is echoed</w:t>
      </w:r>
      <w:r w:rsidRPr="00486DAC">
        <w:rPr>
          <w:sz w:val="22"/>
          <w:szCs w:val="22"/>
          <w:lang w:val="en-US"/>
        </w:rPr>
        <w:t xml:space="preserve"> by its immediate juxtaposition to</w:t>
      </w:r>
      <w:r w:rsidR="004E354B">
        <w:rPr>
          <w:sz w:val="22"/>
          <w:szCs w:val="22"/>
          <w:lang w:val="en-US"/>
        </w:rPr>
        <w:t xml:space="preserve"> a passage in which</w:t>
      </w:r>
      <w:r w:rsidRPr="00486DAC">
        <w:rPr>
          <w:sz w:val="22"/>
          <w:szCs w:val="22"/>
          <w:lang w:val="en-US"/>
        </w:rPr>
        <w:t xml:space="preserve"> </w:t>
      </w:r>
      <w:proofErr w:type="spellStart"/>
      <w:r w:rsidRPr="00486DAC">
        <w:rPr>
          <w:sz w:val="22"/>
          <w:szCs w:val="22"/>
          <w:lang w:val="en-US"/>
        </w:rPr>
        <w:t>Windust’s</w:t>
      </w:r>
      <w:proofErr w:type="spellEnd"/>
      <w:r w:rsidRPr="00486DAC">
        <w:rPr>
          <w:sz w:val="22"/>
          <w:szCs w:val="22"/>
          <w:lang w:val="en-US"/>
        </w:rPr>
        <w:t xml:space="preserve"> avatar greet</w:t>
      </w:r>
      <w:r w:rsidR="004E354B">
        <w:rPr>
          <w:sz w:val="22"/>
          <w:szCs w:val="22"/>
          <w:lang w:val="en-US"/>
        </w:rPr>
        <w:t>s</w:t>
      </w:r>
      <w:r w:rsidRPr="00486DAC">
        <w:rPr>
          <w:sz w:val="22"/>
          <w:szCs w:val="22"/>
          <w:lang w:val="en-US"/>
        </w:rPr>
        <w:t xml:space="preserve"> Maxine to say his last good-bye </w:t>
      </w:r>
      <w:r w:rsidR="004E354B">
        <w:rPr>
          <w:sz w:val="22"/>
          <w:szCs w:val="22"/>
          <w:lang w:val="en-US"/>
        </w:rPr>
        <w:t xml:space="preserve">in the </w:t>
      </w:r>
      <w:proofErr w:type="spellStart"/>
      <w:r w:rsidR="004E354B">
        <w:rPr>
          <w:sz w:val="22"/>
          <w:szCs w:val="22"/>
          <w:lang w:val="en-US"/>
        </w:rPr>
        <w:t>hyperreal</w:t>
      </w:r>
      <w:proofErr w:type="spellEnd"/>
      <w:r w:rsidR="004E354B">
        <w:rPr>
          <w:sz w:val="22"/>
          <w:szCs w:val="22"/>
          <w:lang w:val="en-US"/>
        </w:rPr>
        <w:t xml:space="preserve"> world of</w:t>
      </w:r>
      <w:r w:rsidRPr="00486DAC">
        <w:rPr>
          <w:sz w:val="22"/>
          <w:szCs w:val="22"/>
          <w:lang w:val="en-US"/>
        </w:rPr>
        <w:t xml:space="preserve"> </w:t>
      </w:r>
      <w:proofErr w:type="spellStart"/>
      <w:r w:rsidRPr="00486DAC">
        <w:rPr>
          <w:sz w:val="22"/>
          <w:szCs w:val="22"/>
          <w:lang w:val="en-US"/>
        </w:rPr>
        <w:t>DeepArcher</w:t>
      </w:r>
      <w:proofErr w:type="spellEnd"/>
      <w:r w:rsidRPr="00486DAC">
        <w:rPr>
          <w:sz w:val="22"/>
          <w:szCs w:val="22"/>
          <w:lang w:val="en-US"/>
        </w:rPr>
        <w:t xml:space="preserve">. The “Deep” adjective in the name of the program evokes both the epic </w:t>
      </w:r>
      <w:proofErr w:type="spellStart"/>
      <w:r w:rsidR="00AF76E6" w:rsidRPr="00486DAC">
        <w:rPr>
          <w:i/>
          <w:sz w:val="22"/>
          <w:szCs w:val="22"/>
          <w:lang w:val="en-US"/>
        </w:rPr>
        <w:t>katabasis</w:t>
      </w:r>
      <w:proofErr w:type="spellEnd"/>
      <w:r w:rsidRPr="00486DAC">
        <w:rPr>
          <w:rStyle w:val="Refdenotaalpie"/>
          <w:sz w:val="22"/>
          <w:szCs w:val="22"/>
          <w:lang w:val="en-US"/>
        </w:rPr>
        <w:footnoteReference w:id="6"/>
      </w:r>
      <w:r w:rsidRPr="00486DAC">
        <w:rPr>
          <w:sz w:val="22"/>
          <w:szCs w:val="22"/>
          <w:lang w:val="en-US"/>
        </w:rPr>
        <w:t xml:space="preserve"> and the virtual experience of repressed, unconscious memory</w:t>
      </w:r>
      <w:r w:rsidRPr="00486DAC">
        <w:rPr>
          <w:rStyle w:val="Refdenotaalpie"/>
          <w:sz w:val="22"/>
          <w:szCs w:val="22"/>
          <w:lang w:val="en-US"/>
        </w:rPr>
        <w:footnoteReference w:id="7"/>
      </w:r>
      <w:r w:rsidRPr="00486DAC">
        <w:rPr>
          <w:sz w:val="22"/>
          <w:szCs w:val="22"/>
          <w:lang w:val="en-US"/>
        </w:rPr>
        <w:t xml:space="preserve"> into what might be described as a virtual allegory of psychoanalytic epics.  The arrow of the “Archer” suggests the typically Pynchonian fatality of the time vector both leading to unavoidable death and in contrast with the desire to reverse its direction, travel back in time, perhaps stop it, bring the departed ones back to life, if only by indulging in memories.  All these ingredients are typically elegiac within the frame of epics, but gain lyrical intensity when poetic emotion is expressed from the private perspective of women (mothers, lovers) deserted as</w:t>
      </w:r>
      <w:r w:rsidR="00D1140C">
        <w:rPr>
          <w:sz w:val="22"/>
          <w:szCs w:val="22"/>
          <w:lang w:val="en-US"/>
        </w:rPr>
        <w:t xml:space="preserve"> a</w:t>
      </w:r>
      <w:r w:rsidRPr="00486DAC">
        <w:rPr>
          <w:sz w:val="22"/>
          <w:szCs w:val="22"/>
          <w:lang w:val="en-US"/>
        </w:rPr>
        <w:t xml:space="preserve"> result of the hero</w:t>
      </w:r>
      <w:r w:rsidR="004D0196" w:rsidRPr="00486DAC">
        <w:rPr>
          <w:sz w:val="22"/>
          <w:szCs w:val="22"/>
          <w:lang w:val="en-US"/>
        </w:rPr>
        <w:t>’</w:t>
      </w:r>
      <w:r w:rsidRPr="00486DAC">
        <w:rPr>
          <w:sz w:val="22"/>
          <w:szCs w:val="22"/>
          <w:lang w:val="en-US"/>
        </w:rPr>
        <w:t>s</w:t>
      </w:r>
      <w:r w:rsidR="004D0196" w:rsidRPr="00486DAC">
        <w:rPr>
          <w:sz w:val="22"/>
          <w:szCs w:val="22"/>
          <w:lang w:val="en-US"/>
        </w:rPr>
        <w:t xml:space="preserve"> death</w:t>
      </w:r>
      <w:r w:rsidRPr="00486DAC">
        <w:rPr>
          <w:sz w:val="22"/>
          <w:szCs w:val="22"/>
          <w:lang w:val="en-US"/>
        </w:rPr>
        <w:t>.</w:t>
      </w:r>
      <w:r w:rsidRPr="00486DAC">
        <w:rPr>
          <w:rStyle w:val="Refdenotaalpie"/>
          <w:sz w:val="22"/>
          <w:szCs w:val="22"/>
          <w:lang w:val="en-US"/>
        </w:rPr>
        <w:footnoteReference w:id="8"/>
      </w:r>
    </w:p>
    <w:p w14:paraId="281C693F" w14:textId="1500ACDE" w:rsidR="00C45020" w:rsidRPr="00486DAC" w:rsidRDefault="00AC74DD" w:rsidP="0057540C">
      <w:pPr>
        <w:spacing w:line="240" w:lineRule="auto"/>
        <w:ind w:firstLine="851"/>
        <w:rPr>
          <w:sz w:val="22"/>
          <w:szCs w:val="22"/>
          <w:lang w:val="en-US"/>
        </w:rPr>
      </w:pPr>
      <w:r>
        <w:rPr>
          <w:sz w:val="22"/>
          <w:szCs w:val="22"/>
          <w:lang w:val="en-US"/>
        </w:rPr>
        <w:lastRenderedPageBreak/>
        <w:t xml:space="preserve">During their virtual encounter inside the videogame, </w:t>
      </w:r>
      <w:proofErr w:type="spellStart"/>
      <w:r w:rsidRPr="00486DAC">
        <w:rPr>
          <w:sz w:val="22"/>
          <w:szCs w:val="22"/>
          <w:lang w:val="en-US"/>
        </w:rPr>
        <w:t>Windust’s</w:t>
      </w:r>
      <w:proofErr w:type="spellEnd"/>
      <w:r w:rsidRPr="00486DAC">
        <w:rPr>
          <w:sz w:val="22"/>
          <w:szCs w:val="22"/>
          <w:lang w:val="en-US"/>
        </w:rPr>
        <w:t xml:space="preserve"> avatar </w:t>
      </w:r>
      <w:r>
        <w:rPr>
          <w:sz w:val="22"/>
          <w:szCs w:val="22"/>
          <w:lang w:val="en-US"/>
        </w:rPr>
        <w:t xml:space="preserve">still </w:t>
      </w:r>
      <w:r w:rsidRPr="00486DAC">
        <w:rPr>
          <w:sz w:val="22"/>
          <w:szCs w:val="22"/>
          <w:lang w:val="en-US"/>
        </w:rPr>
        <w:t xml:space="preserve">refuses </w:t>
      </w:r>
      <w:commentRangeStart w:id="151"/>
      <w:r w:rsidRPr="00486DAC">
        <w:rPr>
          <w:sz w:val="22"/>
          <w:szCs w:val="22"/>
          <w:lang w:val="en-US"/>
        </w:rPr>
        <w:t xml:space="preserve">to adjust to </w:t>
      </w:r>
      <w:r>
        <w:rPr>
          <w:sz w:val="22"/>
          <w:szCs w:val="22"/>
          <w:lang w:val="en-US"/>
        </w:rPr>
        <w:t>Maxine’s</w:t>
      </w:r>
      <w:r w:rsidRPr="00486DAC">
        <w:rPr>
          <w:sz w:val="22"/>
          <w:szCs w:val="22"/>
          <w:lang w:val="en-US"/>
        </w:rPr>
        <w:t xml:space="preserve"> </w:t>
      </w:r>
      <w:ins w:id="152" w:author="Usuario de Windows" w:date="2019-12-28T09:53:00Z">
        <w:r w:rsidR="00F10F7A">
          <w:rPr>
            <w:sz w:val="22"/>
            <w:szCs w:val="22"/>
            <w:lang w:val="en-US"/>
          </w:rPr>
          <w:t>romantic</w:t>
        </w:r>
      </w:ins>
      <w:ins w:id="153" w:author="Usuario de Windows" w:date="2019-12-28T09:52:00Z">
        <w:r w:rsidR="00F10F7A">
          <w:rPr>
            <w:sz w:val="22"/>
            <w:szCs w:val="22"/>
            <w:lang w:val="en-US"/>
          </w:rPr>
          <w:t xml:space="preserve"> fantasy with Omar Sharif. Instead, he would rather</w:t>
        </w:r>
      </w:ins>
      <w:ins w:id="154" w:author="Usuario de Windows" w:date="2019-12-28T09:53:00Z">
        <w:r w:rsidR="00F10F7A">
          <w:rPr>
            <w:sz w:val="22"/>
            <w:szCs w:val="22"/>
            <w:lang w:val="en-US"/>
          </w:rPr>
          <w:t xml:space="preserve"> reduce the emotional significance of their encounter by </w:t>
        </w:r>
      </w:ins>
      <w:ins w:id="155" w:author="Usuario de Windows" w:date="2019-12-28T09:54:00Z">
        <w:r w:rsidR="00F10F7A">
          <w:rPr>
            <w:sz w:val="22"/>
            <w:szCs w:val="22"/>
            <w:lang w:val="en-US"/>
          </w:rPr>
          <w:t>focusing</w:t>
        </w:r>
      </w:ins>
      <w:ins w:id="156" w:author="Usuario de Windows" w:date="2019-12-28T09:53:00Z">
        <w:r w:rsidR="00F10F7A">
          <w:rPr>
            <w:sz w:val="22"/>
            <w:szCs w:val="22"/>
            <w:lang w:val="en-US"/>
          </w:rPr>
          <w:t xml:space="preserve"> </w:t>
        </w:r>
      </w:ins>
      <w:ins w:id="157" w:author="Usuario de Windows" w:date="2019-12-28T09:54:00Z">
        <w:r w:rsidR="00F10F7A">
          <w:rPr>
            <w:sz w:val="22"/>
            <w:szCs w:val="22"/>
            <w:lang w:val="en-US"/>
          </w:rPr>
          <w:t>on the sexual and economic dimensions only.</w:t>
        </w:r>
      </w:ins>
      <w:del w:id="158" w:author="Usuario de Windows" w:date="2019-12-28T09:54:00Z">
        <w:r w:rsidRPr="00486DAC" w:rsidDel="00F10F7A">
          <w:rPr>
            <w:sz w:val="22"/>
            <w:szCs w:val="22"/>
            <w:lang w:val="en-US"/>
          </w:rPr>
          <w:delText xml:space="preserve">Jewish middle-class mother-and-wife’s Omar Sharif sexual fantasy by reducing the significance of </w:delText>
        </w:r>
        <w:r w:rsidDel="00F10F7A">
          <w:rPr>
            <w:sz w:val="22"/>
            <w:szCs w:val="22"/>
            <w:lang w:val="en-US"/>
          </w:rPr>
          <w:delText>this</w:delText>
        </w:r>
        <w:r w:rsidRPr="00486DAC" w:rsidDel="00F10F7A">
          <w:rPr>
            <w:sz w:val="22"/>
            <w:szCs w:val="22"/>
            <w:lang w:val="en-US"/>
          </w:rPr>
          <w:delText xml:space="preserve"> encounter to the sexual and economic dimension only</w:delText>
        </w:r>
        <w:commentRangeEnd w:id="151"/>
        <w:r w:rsidR="00A249C2" w:rsidDel="00F10F7A">
          <w:rPr>
            <w:rStyle w:val="Refdecomentario"/>
          </w:rPr>
          <w:commentReference w:id="151"/>
        </w:r>
      </w:del>
      <w:r>
        <w:rPr>
          <w:sz w:val="22"/>
          <w:szCs w:val="22"/>
          <w:lang w:val="en-US"/>
        </w:rPr>
        <w:t xml:space="preserve">. However (and precisely because they meet </w:t>
      </w:r>
      <w:r w:rsidRPr="00486DAC">
        <w:rPr>
          <w:sz w:val="22"/>
          <w:szCs w:val="22"/>
          <w:lang w:val="en-US"/>
        </w:rPr>
        <w:t xml:space="preserve">in </w:t>
      </w:r>
      <w:proofErr w:type="spellStart"/>
      <w:r w:rsidRPr="00486DAC">
        <w:rPr>
          <w:sz w:val="22"/>
          <w:szCs w:val="22"/>
          <w:lang w:val="en-US"/>
        </w:rPr>
        <w:t>DeepArcher</w:t>
      </w:r>
      <w:proofErr w:type="spellEnd"/>
      <w:r>
        <w:rPr>
          <w:sz w:val="22"/>
          <w:szCs w:val="22"/>
          <w:lang w:val="en-US"/>
        </w:rPr>
        <w:t>),</w:t>
      </w:r>
      <w:r w:rsidRPr="00486DAC">
        <w:rPr>
          <w:sz w:val="22"/>
          <w:szCs w:val="22"/>
          <w:lang w:val="en-US"/>
        </w:rPr>
        <w:t xml:space="preserve"> </w:t>
      </w:r>
      <w:r>
        <w:rPr>
          <w:sz w:val="22"/>
          <w:szCs w:val="22"/>
          <w:lang w:val="en-US"/>
        </w:rPr>
        <w:t>Maxine</w:t>
      </w:r>
      <w:r w:rsidRPr="00486DAC">
        <w:rPr>
          <w:sz w:val="22"/>
          <w:szCs w:val="22"/>
          <w:lang w:val="en-US"/>
        </w:rPr>
        <w:t xml:space="preserve"> </w:t>
      </w:r>
      <w:r>
        <w:rPr>
          <w:sz w:val="22"/>
          <w:szCs w:val="22"/>
          <w:lang w:val="en-US"/>
        </w:rPr>
        <w:t>insists in seeing him under a somewhat romantic light, as</w:t>
      </w:r>
      <w:r w:rsidRPr="00486DAC">
        <w:rPr>
          <w:sz w:val="22"/>
          <w:szCs w:val="22"/>
          <w:lang w:val="en-US"/>
        </w:rPr>
        <w:t xml:space="preserve"> “a younger version of himself, a not-yet-corrupted entry-level wise-ass, wiser than he deserves” </w:t>
      </w:r>
      <w:r w:rsidR="00475AC5" w:rsidRPr="001A0FAC">
        <w:rPr>
          <w:noProof/>
          <w:sz w:val="22"/>
          <w:szCs w:val="22"/>
          <w:lang w:val="en-US"/>
        </w:rPr>
        <w:t>(</w:t>
      </w:r>
      <w:r w:rsidR="00475AC5">
        <w:rPr>
          <w:noProof/>
          <w:sz w:val="22"/>
          <w:szCs w:val="22"/>
          <w:lang w:val="en-US"/>
        </w:rPr>
        <w:t>2014:</w:t>
      </w:r>
      <w:r w:rsidR="00475AC5" w:rsidRPr="001A0FAC">
        <w:rPr>
          <w:noProof/>
          <w:sz w:val="22"/>
          <w:szCs w:val="22"/>
          <w:lang w:val="en-US"/>
        </w:rPr>
        <w:t xml:space="preserve"> 406)</w:t>
      </w:r>
      <w:r w:rsidRPr="00486DAC">
        <w:rPr>
          <w:sz w:val="22"/>
          <w:szCs w:val="22"/>
          <w:lang w:val="en-US"/>
        </w:rPr>
        <w:t>.</w:t>
      </w:r>
      <w:r w:rsidR="00A249C2">
        <w:rPr>
          <w:sz w:val="22"/>
          <w:szCs w:val="22"/>
          <w:lang w:val="en-US"/>
        </w:rPr>
        <w:t xml:space="preserve"> </w:t>
      </w:r>
      <w:r w:rsidR="00C45020" w:rsidRPr="00486DAC">
        <w:rPr>
          <w:sz w:val="22"/>
          <w:szCs w:val="22"/>
          <w:lang w:val="en-US"/>
        </w:rPr>
        <w:t xml:space="preserve">Inside Maxine’s virtual projection of her repressed desires, </w:t>
      </w:r>
      <w:proofErr w:type="spellStart"/>
      <w:r w:rsidR="00C45020" w:rsidRPr="00486DAC">
        <w:rPr>
          <w:sz w:val="22"/>
          <w:szCs w:val="22"/>
          <w:lang w:val="en-US"/>
        </w:rPr>
        <w:t>Windust</w:t>
      </w:r>
      <w:proofErr w:type="spellEnd"/>
      <w:r w:rsidR="00C45020" w:rsidRPr="00486DAC">
        <w:rPr>
          <w:sz w:val="22"/>
          <w:szCs w:val="22"/>
          <w:lang w:val="en-US"/>
        </w:rPr>
        <w:t xml:space="preserve"> rejects her romantic fantasy of “lovers on the run” only after a “[l]</w:t>
      </w:r>
      <w:proofErr w:type="spellStart"/>
      <w:r w:rsidR="00C45020" w:rsidRPr="00486DAC">
        <w:rPr>
          <w:sz w:val="22"/>
          <w:szCs w:val="22"/>
          <w:lang w:val="en-US"/>
        </w:rPr>
        <w:t>ong</w:t>
      </w:r>
      <w:proofErr w:type="spellEnd"/>
      <w:r w:rsidR="00C45020" w:rsidRPr="00486DAC">
        <w:rPr>
          <w:sz w:val="22"/>
          <w:szCs w:val="22"/>
          <w:lang w:val="en-US"/>
        </w:rPr>
        <w:t xml:space="preserve"> silence, as if he’s having an argument with himself” </w:t>
      </w:r>
      <w:r w:rsidR="003308E9" w:rsidRPr="001A0FAC">
        <w:rPr>
          <w:noProof/>
          <w:sz w:val="22"/>
          <w:szCs w:val="22"/>
          <w:lang w:val="en-US"/>
        </w:rPr>
        <w:t>(</w:t>
      </w:r>
      <w:r w:rsidR="003308E9">
        <w:rPr>
          <w:noProof/>
          <w:sz w:val="22"/>
          <w:szCs w:val="22"/>
          <w:lang w:val="en-US"/>
        </w:rPr>
        <w:t>2014:</w:t>
      </w:r>
      <w:r w:rsidR="003308E9" w:rsidRPr="001A0FAC">
        <w:rPr>
          <w:noProof/>
          <w:sz w:val="22"/>
          <w:szCs w:val="22"/>
          <w:lang w:val="en-US"/>
        </w:rPr>
        <w:t xml:space="preserve"> 407)</w:t>
      </w:r>
      <w:r w:rsidR="00C45020" w:rsidRPr="00486DAC">
        <w:rPr>
          <w:sz w:val="22"/>
          <w:szCs w:val="22"/>
          <w:lang w:val="en-US"/>
        </w:rPr>
        <w:t xml:space="preserve">, suggesting he sacrificially rejects her love because he is too bad for her, or out of the sheer impossibility of being </w:t>
      </w:r>
      <w:proofErr w:type="spellStart"/>
      <w:r w:rsidR="00C45020" w:rsidRPr="00452430">
        <w:rPr>
          <w:i/>
          <w:sz w:val="22"/>
          <w:szCs w:val="22"/>
          <w:lang w:val="en-US"/>
        </w:rPr>
        <w:t>deeparched</w:t>
      </w:r>
      <w:proofErr w:type="spellEnd"/>
      <w:r w:rsidR="00C45020" w:rsidRPr="00486DAC">
        <w:rPr>
          <w:sz w:val="22"/>
          <w:szCs w:val="22"/>
          <w:lang w:val="en-US"/>
        </w:rPr>
        <w:t xml:space="preserve">, a </w:t>
      </w:r>
      <w:r w:rsidR="00F35D9D" w:rsidRPr="00486DAC">
        <w:rPr>
          <w:sz w:val="22"/>
          <w:szCs w:val="22"/>
          <w:lang w:val="en-US"/>
        </w:rPr>
        <w:t>euphemism that anticipates the revelation of his death</w:t>
      </w:r>
      <w:r w:rsidR="00B831D7" w:rsidRPr="00B831D7">
        <w:rPr>
          <w:sz w:val="22"/>
          <w:szCs w:val="22"/>
          <w:lang w:val="en-US"/>
        </w:rPr>
        <w:t xml:space="preserve"> </w:t>
      </w:r>
      <w:r w:rsidR="00B831D7" w:rsidRPr="00486DAC">
        <w:rPr>
          <w:sz w:val="22"/>
          <w:szCs w:val="22"/>
          <w:lang w:val="en-US"/>
        </w:rPr>
        <w:t>in chapter 37</w:t>
      </w:r>
      <w:r w:rsidR="00C45020" w:rsidRPr="00486DAC">
        <w:rPr>
          <w:sz w:val="22"/>
          <w:szCs w:val="22"/>
          <w:lang w:val="en-US"/>
        </w:rPr>
        <w:t>.</w:t>
      </w:r>
    </w:p>
    <w:p w14:paraId="64FE5367" w14:textId="25FA6DB7" w:rsidR="00C45020" w:rsidRPr="00486DAC" w:rsidRDefault="00C45020" w:rsidP="0057540C">
      <w:pPr>
        <w:spacing w:line="240" w:lineRule="auto"/>
        <w:ind w:firstLine="851"/>
        <w:rPr>
          <w:sz w:val="22"/>
          <w:szCs w:val="22"/>
          <w:lang w:val="en-US"/>
        </w:rPr>
      </w:pPr>
      <w:r w:rsidRPr="00486DAC">
        <w:rPr>
          <w:sz w:val="22"/>
          <w:szCs w:val="22"/>
          <w:lang w:val="en-US"/>
        </w:rPr>
        <w:t xml:space="preserve">Although Maxine’s affair with </w:t>
      </w:r>
      <w:proofErr w:type="spellStart"/>
      <w:r w:rsidRPr="00486DAC">
        <w:rPr>
          <w:sz w:val="22"/>
          <w:szCs w:val="22"/>
          <w:lang w:val="en-US"/>
        </w:rPr>
        <w:t>Windust</w:t>
      </w:r>
      <w:proofErr w:type="spellEnd"/>
      <w:r w:rsidRPr="00486DAC">
        <w:rPr>
          <w:sz w:val="22"/>
          <w:szCs w:val="22"/>
          <w:lang w:val="en-US"/>
        </w:rPr>
        <w:t xml:space="preserve"> can be interpreted as a form of acting out a female fantasy that compensates the romantic loss of her failed marriage, her </w:t>
      </w:r>
      <w:r w:rsidR="00F35D9D" w:rsidRPr="00486DAC">
        <w:rPr>
          <w:sz w:val="22"/>
          <w:szCs w:val="22"/>
          <w:lang w:val="en-US"/>
        </w:rPr>
        <w:t>sincere lament</w:t>
      </w:r>
      <w:r w:rsidRPr="00486DAC">
        <w:rPr>
          <w:sz w:val="22"/>
          <w:szCs w:val="22"/>
          <w:lang w:val="en-US"/>
        </w:rPr>
        <w:t xml:space="preserve"> for </w:t>
      </w:r>
      <w:proofErr w:type="spellStart"/>
      <w:r w:rsidRPr="00486DAC">
        <w:rPr>
          <w:sz w:val="22"/>
          <w:szCs w:val="22"/>
          <w:lang w:val="en-US"/>
        </w:rPr>
        <w:t>Windust’s</w:t>
      </w:r>
      <w:proofErr w:type="spellEnd"/>
      <w:r w:rsidRPr="00486DAC">
        <w:rPr>
          <w:sz w:val="22"/>
          <w:szCs w:val="22"/>
          <w:lang w:val="en-US"/>
        </w:rPr>
        <w:t xml:space="preserve"> loss is emotionally engaged in the present after </w:t>
      </w:r>
      <w:r w:rsidR="00F35D9D" w:rsidRPr="00486DAC">
        <w:rPr>
          <w:sz w:val="22"/>
          <w:szCs w:val="22"/>
          <w:lang w:val="en-US"/>
        </w:rPr>
        <w:t>9/</w:t>
      </w:r>
      <w:r w:rsidRPr="00486DAC">
        <w:rPr>
          <w:sz w:val="22"/>
          <w:szCs w:val="22"/>
          <w:lang w:val="en-US"/>
        </w:rPr>
        <w:t xml:space="preserve">11.  Amidst the Christmas celebrations that conveniently serve to intensify anticipatory mourning for </w:t>
      </w:r>
      <w:proofErr w:type="spellStart"/>
      <w:r w:rsidRPr="00486DAC">
        <w:rPr>
          <w:sz w:val="22"/>
          <w:szCs w:val="22"/>
          <w:lang w:val="en-US"/>
        </w:rPr>
        <w:t>Windust</w:t>
      </w:r>
      <w:proofErr w:type="spellEnd"/>
      <w:r w:rsidRPr="00486DAC">
        <w:rPr>
          <w:sz w:val="22"/>
          <w:szCs w:val="22"/>
          <w:lang w:val="en-US"/>
        </w:rPr>
        <w:t xml:space="preserve">, Maxine calls his first, shortened name: “at a typically uneasy distance from the jollification, Nick </w:t>
      </w:r>
      <w:proofErr w:type="spellStart"/>
      <w:r w:rsidRPr="00486DAC">
        <w:rPr>
          <w:sz w:val="22"/>
          <w:szCs w:val="22"/>
          <w:lang w:val="en-US"/>
        </w:rPr>
        <w:t>Windust</w:t>
      </w:r>
      <w:proofErr w:type="spellEnd"/>
      <w:r w:rsidRPr="00486DAC">
        <w:rPr>
          <w:sz w:val="22"/>
          <w:szCs w:val="22"/>
          <w:lang w:val="en-US"/>
        </w:rPr>
        <w:t xml:space="preserve">” </w:t>
      </w:r>
      <w:r w:rsidR="003308E9" w:rsidRPr="001A0FAC">
        <w:rPr>
          <w:noProof/>
          <w:sz w:val="22"/>
          <w:szCs w:val="22"/>
          <w:lang w:val="en-US"/>
        </w:rPr>
        <w:t>(</w:t>
      </w:r>
      <w:r w:rsidR="003308E9">
        <w:rPr>
          <w:noProof/>
          <w:sz w:val="22"/>
          <w:szCs w:val="22"/>
          <w:lang w:val="en-US"/>
        </w:rPr>
        <w:t>2014:</w:t>
      </w:r>
      <w:r w:rsidR="003308E9" w:rsidRPr="001A0FAC">
        <w:rPr>
          <w:noProof/>
          <w:sz w:val="22"/>
          <w:szCs w:val="22"/>
          <w:lang w:val="en-US"/>
        </w:rPr>
        <w:t xml:space="preserve"> 402)</w:t>
      </w:r>
      <w:r w:rsidR="00722C37">
        <w:rPr>
          <w:sz w:val="22"/>
          <w:szCs w:val="22"/>
          <w:lang w:val="en-US"/>
        </w:rPr>
        <w:t>. The silence she gets for an answer echoes</w:t>
      </w:r>
      <w:r w:rsidRPr="00486DAC">
        <w:rPr>
          <w:sz w:val="22"/>
          <w:szCs w:val="22"/>
          <w:lang w:val="en-US"/>
        </w:rPr>
        <w:t xml:space="preserve"> the </w:t>
      </w:r>
      <w:r w:rsidR="00722C37">
        <w:rPr>
          <w:sz w:val="22"/>
          <w:szCs w:val="22"/>
          <w:lang w:val="en-US"/>
        </w:rPr>
        <w:t xml:space="preserve">vast emptiness of the </w:t>
      </w:r>
      <w:r w:rsidRPr="00486DAC">
        <w:rPr>
          <w:sz w:val="22"/>
          <w:szCs w:val="22"/>
          <w:lang w:val="en-US"/>
        </w:rPr>
        <w:t xml:space="preserve">desert in the second </w:t>
      </w:r>
      <w:proofErr w:type="spellStart"/>
      <w:r w:rsidRPr="00486DAC">
        <w:rPr>
          <w:sz w:val="22"/>
          <w:szCs w:val="22"/>
          <w:lang w:val="en-US"/>
        </w:rPr>
        <w:t>Vip</w:t>
      </w:r>
      <w:proofErr w:type="spellEnd"/>
      <w:r w:rsidRPr="00486DAC">
        <w:rPr>
          <w:sz w:val="22"/>
          <w:szCs w:val="22"/>
          <w:lang w:val="en-US"/>
        </w:rPr>
        <w:t xml:space="preserve"> passage</w:t>
      </w:r>
      <w:r w:rsidR="00722C37">
        <w:rPr>
          <w:sz w:val="22"/>
          <w:szCs w:val="22"/>
          <w:lang w:val="en-US"/>
        </w:rPr>
        <w:t>, implying loss</w:t>
      </w:r>
      <w:r w:rsidRPr="00486DAC">
        <w:rPr>
          <w:sz w:val="22"/>
          <w:szCs w:val="22"/>
          <w:lang w:val="en-US"/>
        </w:rPr>
        <w:t xml:space="preserve">: “‘Nick.’ He is silent, wherever he is” </w:t>
      </w:r>
      <w:r w:rsidR="003308E9" w:rsidRPr="001A0FAC">
        <w:rPr>
          <w:noProof/>
          <w:sz w:val="22"/>
          <w:szCs w:val="22"/>
          <w:lang w:val="en-US"/>
        </w:rPr>
        <w:t>(</w:t>
      </w:r>
      <w:r w:rsidR="003308E9">
        <w:rPr>
          <w:noProof/>
          <w:sz w:val="22"/>
          <w:szCs w:val="22"/>
          <w:lang w:val="en-US"/>
        </w:rPr>
        <w:t>2014:</w:t>
      </w:r>
      <w:r w:rsidR="003308E9" w:rsidRPr="001A0FAC">
        <w:rPr>
          <w:noProof/>
          <w:sz w:val="22"/>
          <w:szCs w:val="22"/>
          <w:lang w:val="en-US"/>
        </w:rPr>
        <w:t xml:space="preserve"> 402)</w:t>
      </w:r>
      <w:r w:rsidRPr="00486DAC">
        <w:rPr>
          <w:sz w:val="22"/>
          <w:szCs w:val="22"/>
          <w:lang w:val="en-US"/>
        </w:rPr>
        <w:t>.</w:t>
      </w:r>
    </w:p>
    <w:p w14:paraId="0BD27521" w14:textId="62B780DB" w:rsidR="00C45020" w:rsidRPr="00486DAC" w:rsidRDefault="00C45020" w:rsidP="0057540C">
      <w:pPr>
        <w:spacing w:line="240" w:lineRule="auto"/>
        <w:ind w:firstLine="851"/>
        <w:rPr>
          <w:sz w:val="22"/>
          <w:szCs w:val="22"/>
          <w:lang w:val="en-US"/>
        </w:rPr>
      </w:pPr>
      <w:r w:rsidRPr="00486DAC">
        <w:rPr>
          <w:sz w:val="22"/>
          <w:szCs w:val="22"/>
          <w:lang w:val="en-US"/>
        </w:rPr>
        <w:t xml:space="preserve">In chapter 37, Maxine rescues </w:t>
      </w:r>
      <w:proofErr w:type="spellStart"/>
      <w:r w:rsidRPr="00486DAC">
        <w:rPr>
          <w:sz w:val="22"/>
          <w:szCs w:val="22"/>
          <w:lang w:val="en-US"/>
        </w:rPr>
        <w:t>Windust’s</w:t>
      </w:r>
      <w:proofErr w:type="spellEnd"/>
      <w:r w:rsidRPr="00486DAC">
        <w:rPr>
          <w:sz w:val="22"/>
          <w:szCs w:val="22"/>
          <w:lang w:val="en-US"/>
        </w:rPr>
        <w:t xml:space="preserve"> corpse from a herd</w:t>
      </w:r>
      <w:r w:rsidR="003E3CF5">
        <w:rPr>
          <w:sz w:val="22"/>
          <w:szCs w:val="22"/>
          <w:lang w:val="en-US"/>
        </w:rPr>
        <w:t xml:space="preserve"> of wild dogs that are feeding </w:t>
      </w:r>
      <w:r w:rsidR="00722C37">
        <w:rPr>
          <w:sz w:val="22"/>
          <w:szCs w:val="22"/>
          <w:lang w:val="en-US"/>
        </w:rPr>
        <w:t>on</w:t>
      </w:r>
      <w:r w:rsidRPr="00486DAC">
        <w:rPr>
          <w:sz w:val="22"/>
          <w:szCs w:val="22"/>
          <w:lang w:val="en-US"/>
        </w:rPr>
        <w:t xml:space="preserve"> it on the floor of the same apartment where they </w:t>
      </w:r>
      <w:r w:rsidR="00722C37">
        <w:rPr>
          <w:sz w:val="22"/>
          <w:szCs w:val="22"/>
          <w:lang w:val="en-US"/>
        </w:rPr>
        <w:t>had</w:t>
      </w:r>
      <w:r w:rsidR="00722C37" w:rsidRPr="00486DAC">
        <w:rPr>
          <w:sz w:val="22"/>
          <w:szCs w:val="22"/>
          <w:lang w:val="en-US"/>
        </w:rPr>
        <w:t xml:space="preserve"> </w:t>
      </w:r>
      <w:r w:rsidRPr="00486DAC">
        <w:rPr>
          <w:sz w:val="22"/>
          <w:szCs w:val="22"/>
          <w:lang w:val="en-US"/>
        </w:rPr>
        <w:t xml:space="preserve">sex before </w:t>
      </w:r>
      <w:r w:rsidR="006076D8" w:rsidRPr="00486DAC">
        <w:rPr>
          <w:sz w:val="22"/>
          <w:szCs w:val="22"/>
          <w:lang w:val="en-US"/>
        </w:rPr>
        <w:t>9/</w:t>
      </w:r>
      <w:r w:rsidRPr="00486DAC">
        <w:rPr>
          <w:sz w:val="22"/>
          <w:szCs w:val="22"/>
          <w:lang w:val="en-US"/>
        </w:rPr>
        <w:t>11.  Her shocked reaction at the sudden discovery of his violent death reveals the intensity of her emotions, which make her sick enough to vomit, hurt enough to wish it was all a bad dream.</w:t>
      </w:r>
      <w:r w:rsidR="004D0196" w:rsidRPr="00486DAC" w:rsidDel="004D0196">
        <w:rPr>
          <w:rStyle w:val="Refdenotaalpie"/>
          <w:sz w:val="22"/>
          <w:szCs w:val="22"/>
          <w:lang w:val="en-US"/>
        </w:rPr>
        <w:t xml:space="preserve"> </w:t>
      </w:r>
      <w:r w:rsidR="004D0196" w:rsidRPr="00486DAC">
        <w:rPr>
          <w:sz w:val="22"/>
          <w:szCs w:val="22"/>
          <w:lang w:val="en-US"/>
        </w:rPr>
        <w:t xml:space="preserve"> </w:t>
      </w:r>
      <w:r w:rsidRPr="00486DAC">
        <w:rPr>
          <w:sz w:val="22"/>
          <w:szCs w:val="22"/>
          <w:lang w:val="en-US"/>
        </w:rPr>
        <w:t xml:space="preserve">At the end of the chapter, as she tells her father about it, the lament for his death concentrates on the pain </w:t>
      </w:r>
      <w:r w:rsidR="00685897">
        <w:rPr>
          <w:sz w:val="22"/>
          <w:szCs w:val="22"/>
          <w:lang w:val="en-US"/>
        </w:rPr>
        <w:t>of</w:t>
      </w:r>
      <w:r w:rsidR="00685897" w:rsidRPr="00486DAC">
        <w:rPr>
          <w:sz w:val="22"/>
          <w:szCs w:val="22"/>
          <w:lang w:val="en-US"/>
        </w:rPr>
        <w:t xml:space="preserve"> </w:t>
      </w:r>
      <w:r w:rsidRPr="00486DAC">
        <w:rPr>
          <w:sz w:val="22"/>
          <w:szCs w:val="22"/>
          <w:lang w:val="en-US"/>
        </w:rPr>
        <w:t xml:space="preserve">his loss: “Out it comes, the unrelenting vacuum of </w:t>
      </w:r>
      <w:proofErr w:type="spellStart"/>
      <w:r w:rsidRPr="00486DAC">
        <w:rPr>
          <w:sz w:val="22"/>
          <w:szCs w:val="22"/>
          <w:lang w:val="en-US"/>
        </w:rPr>
        <w:t>Windust’s</w:t>
      </w:r>
      <w:proofErr w:type="spellEnd"/>
      <w:r w:rsidRPr="00486DAC">
        <w:rPr>
          <w:sz w:val="22"/>
          <w:szCs w:val="22"/>
          <w:lang w:val="en-US"/>
        </w:rPr>
        <w:t xml:space="preserve"> departure” </w:t>
      </w:r>
      <w:r w:rsidR="003308E9" w:rsidRPr="001A0FAC">
        <w:rPr>
          <w:noProof/>
          <w:sz w:val="22"/>
          <w:szCs w:val="22"/>
          <w:lang w:val="en-US"/>
        </w:rPr>
        <w:t>(</w:t>
      </w:r>
      <w:r w:rsidR="003308E9">
        <w:rPr>
          <w:noProof/>
          <w:sz w:val="22"/>
          <w:szCs w:val="22"/>
          <w:lang w:val="en-US"/>
        </w:rPr>
        <w:t>2014:</w:t>
      </w:r>
      <w:r w:rsidR="003308E9" w:rsidRPr="001A0FAC">
        <w:rPr>
          <w:noProof/>
          <w:sz w:val="22"/>
          <w:szCs w:val="22"/>
          <w:lang w:val="en-US"/>
        </w:rPr>
        <w:t xml:space="preserve"> 421)</w:t>
      </w:r>
      <w:r w:rsidRPr="00486DAC">
        <w:rPr>
          <w:sz w:val="22"/>
          <w:szCs w:val="22"/>
          <w:lang w:val="en-US"/>
        </w:rPr>
        <w:t xml:space="preserve">.  </w:t>
      </w:r>
    </w:p>
    <w:p w14:paraId="5B722738" w14:textId="404AE8A0" w:rsidR="00EE0BF8" w:rsidRPr="00486DAC" w:rsidRDefault="00C45020" w:rsidP="00EE0BF8">
      <w:pPr>
        <w:spacing w:line="240" w:lineRule="auto"/>
        <w:ind w:firstLine="851"/>
        <w:rPr>
          <w:sz w:val="22"/>
          <w:szCs w:val="22"/>
          <w:lang w:val="en-US"/>
        </w:rPr>
      </w:pPr>
      <w:r w:rsidRPr="00486DAC">
        <w:rPr>
          <w:sz w:val="22"/>
          <w:szCs w:val="22"/>
          <w:lang w:val="en-US"/>
        </w:rPr>
        <w:t xml:space="preserve">In the following chapter, Maxine’s return to </w:t>
      </w:r>
      <w:proofErr w:type="spellStart"/>
      <w:r w:rsidRPr="00486DAC">
        <w:rPr>
          <w:sz w:val="22"/>
          <w:szCs w:val="22"/>
          <w:lang w:val="en-US"/>
        </w:rPr>
        <w:t>DeepArcher</w:t>
      </w:r>
      <w:proofErr w:type="spellEnd"/>
      <w:r w:rsidRPr="00486DAC">
        <w:rPr>
          <w:sz w:val="22"/>
          <w:szCs w:val="22"/>
          <w:lang w:val="en-US"/>
        </w:rPr>
        <w:t xml:space="preserve"> in search for </w:t>
      </w:r>
      <w:proofErr w:type="spellStart"/>
      <w:r w:rsidRPr="00486DAC">
        <w:rPr>
          <w:sz w:val="22"/>
          <w:szCs w:val="22"/>
          <w:lang w:val="en-US"/>
        </w:rPr>
        <w:t>Windust</w:t>
      </w:r>
      <w:proofErr w:type="spellEnd"/>
      <w:r w:rsidRPr="00486DAC">
        <w:rPr>
          <w:sz w:val="22"/>
          <w:szCs w:val="22"/>
          <w:lang w:val="en-US"/>
        </w:rPr>
        <w:t xml:space="preserve"> expresses her hopeless wish to bring him back to life through remembrance, endowing the program with </w:t>
      </w:r>
      <w:r w:rsidR="00985997">
        <w:rPr>
          <w:sz w:val="22"/>
          <w:szCs w:val="22"/>
          <w:lang w:val="en-US"/>
        </w:rPr>
        <w:t>symbolic relevance</w:t>
      </w:r>
      <w:r w:rsidRPr="00486DAC">
        <w:rPr>
          <w:sz w:val="22"/>
          <w:szCs w:val="22"/>
          <w:lang w:val="en-US"/>
        </w:rPr>
        <w:t xml:space="preserve"> as the site of mourning: “there’s nobody but herself to ask what she’s down there looking for, because the answer is so pathetically obvious.  Yes, she’s aware </w:t>
      </w:r>
      <w:proofErr w:type="spellStart"/>
      <w:r w:rsidRPr="00486DAC">
        <w:rPr>
          <w:sz w:val="22"/>
          <w:szCs w:val="22"/>
          <w:lang w:val="en-US"/>
        </w:rPr>
        <w:t>DeepArcher</w:t>
      </w:r>
      <w:proofErr w:type="spellEnd"/>
      <w:r w:rsidRPr="00486DAC">
        <w:rPr>
          <w:sz w:val="22"/>
          <w:szCs w:val="22"/>
          <w:lang w:val="en-US"/>
        </w:rPr>
        <w:t xml:space="preserve"> doesn’t do resurrections” </w:t>
      </w:r>
      <w:r w:rsidR="003308E9" w:rsidRPr="001A0FAC">
        <w:rPr>
          <w:noProof/>
          <w:sz w:val="22"/>
          <w:szCs w:val="22"/>
          <w:lang w:val="en-US"/>
        </w:rPr>
        <w:t>(</w:t>
      </w:r>
      <w:r w:rsidR="003308E9">
        <w:rPr>
          <w:noProof/>
          <w:sz w:val="22"/>
          <w:szCs w:val="22"/>
          <w:lang w:val="en-US"/>
        </w:rPr>
        <w:t>2014:</w:t>
      </w:r>
      <w:r w:rsidR="003308E9" w:rsidRPr="001A0FAC">
        <w:rPr>
          <w:noProof/>
          <w:sz w:val="22"/>
          <w:szCs w:val="22"/>
          <w:lang w:val="en-US"/>
        </w:rPr>
        <w:t xml:space="preserve"> 426)</w:t>
      </w:r>
      <w:r w:rsidRPr="00486DAC">
        <w:rPr>
          <w:sz w:val="22"/>
          <w:szCs w:val="22"/>
          <w:lang w:val="en-US"/>
        </w:rPr>
        <w:t xml:space="preserve">.  </w:t>
      </w:r>
    </w:p>
    <w:p w14:paraId="71DD8CDE" w14:textId="476B101C" w:rsidR="00EE0BF8" w:rsidRPr="00486DAC" w:rsidRDefault="00EE0BF8" w:rsidP="00EE0BF8">
      <w:pPr>
        <w:spacing w:line="240" w:lineRule="auto"/>
        <w:ind w:firstLine="851"/>
        <w:rPr>
          <w:sz w:val="22"/>
          <w:szCs w:val="22"/>
          <w:lang w:val="en-US"/>
        </w:rPr>
      </w:pPr>
      <w:r w:rsidRPr="00486DAC">
        <w:rPr>
          <w:sz w:val="22"/>
          <w:szCs w:val="22"/>
          <w:lang w:val="en-US"/>
        </w:rPr>
        <w:t xml:space="preserve">Finally, at the end of chapter 39, where the deeds of dead-hero </w:t>
      </w:r>
      <w:proofErr w:type="spellStart"/>
      <w:r w:rsidRPr="00486DAC">
        <w:rPr>
          <w:sz w:val="22"/>
          <w:szCs w:val="22"/>
          <w:lang w:val="en-US"/>
        </w:rPr>
        <w:t>Windust</w:t>
      </w:r>
      <w:proofErr w:type="spellEnd"/>
      <w:r w:rsidRPr="00486DAC">
        <w:rPr>
          <w:sz w:val="22"/>
          <w:szCs w:val="22"/>
          <w:lang w:val="en-US"/>
        </w:rPr>
        <w:t xml:space="preserve"> are recalled by his widows (Maxine and Xiomara, </w:t>
      </w:r>
      <w:r w:rsidRPr="00486DAC">
        <w:rPr>
          <w:noProof/>
          <w:sz w:val="22"/>
          <w:szCs w:val="22"/>
          <w:lang w:val="en-US"/>
        </w:rPr>
        <w:t>447</w:t>
      </w:r>
      <w:r w:rsidRPr="00486DAC">
        <w:rPr>
          <w:sz w:val="22"/>
          <w:szCs w:val="22"/>
          <w:lang w:val="en-US"/>
        </w:rPr>
        <w:t>), Maxine seems to be able to work through his death</w:t>
      </w:r>
      <w:r>
        <w:rPr>
          <w:sz w:val="22"/>
          <w:szCs w:val="22"/>
          <w:lang w:val="en-US"/>
        </w:rPr>
        <w:t>. A</w:t>
      </w:r>
      <w:r w:rsidRPr="00486DAC">
        <w:rPr>
          <w:sz w:val="22"/>
          <w:szCs w:val="22"/>
          <w:lang w:val="en-US"/>
        </w:rPr>
        <w:t>fter “trying to summon back [. . .] his spirit” by “snort[</w:t>
      </w:r>
      <w:proofErr w:type="spellStart"/>
      <w:r w:rsidRPr="00486DAC">
        <w:rPr>
          <w:sz w:val="22"/>
          <w:szCs w:val="22"/>
          <w:lang w:val="en-US"/>
        </w:rPr>
        <w:t>ing</w:t>
      </w:r>
      <w:proofErr w:type="spellEnd"/>
      <w:r w:rsidRPr="00486DAC">
        <w:rPr>
          <w:sz w:val="22"/>
          <w:szCs w:val="22"/>
          <w:lang w:val="en-US"/>
        </w:rPr>
        <w:t xml:space="preserve">] the last vestiges of his punk-rock cologne” </w:t>
      </w:r>
      <w:r w:rsidR="003308E9" w:rsidRPr="001A0FAC">
        <w:rPr>
          <w:noProof/>
          <w:sz w:val="22"/>
          <w:szCs w:val="22"/>
          <w:lang w:val="en-US"/>
        </w:rPr>
        <w:t>(</w:t>
      </w:r>
      <w:r w:rsidR="003308E9">
        <w:rPr>
          <w:noProof/>
          <w:sz w:val="22"/>
          <w:szCs w:val="22"/>
          <w:lang w:val="en-US"/>
        </w:rPr>
        <w:t>2014:</w:t>
      </w:r>
      <w:r w:rsidR="003308E9" w:rsidRPr="001A0FAC">
        <w:rPr>
          <w:noProof/>
          <w:sz w:val="22"/>
          <w:szCs w:val="22"/>
          <w:lang w:val="en-US"/>
        </w:rPr>
        <w:t xml:space="preserve"> 447)</w:t>
      </w:r>
      <w:r w:rsidRPr="00486DAC">
        <w:rPr>
          <w:sz w:val="22"/>
          <w:szCs w:val="22"/>
          <w:lang w:val="en-US"/>
        </w:rPr>
        <w:t xml:space="preserve">, she goes to bed bidding him “good night.  Good night, Nick” </w:t>
      </w:r>
      <w:r w:rsidR="003308E9" w:rsidRPr="001A0FAC">
        <w:rPr>
          <w:noProof/>
          <w:sz w:val="22"/>
          <w:szCs w:val="22"/>
          <w:lang w:val="en-US"/>
        </w:rPr>
        <w:t>(</w:t>
      </w:r>
      <w:r w:rsidR="003308E9">
        <w:rPr>
          <w:noProof/>
          <w:sz w:val="22"/>
          <w:szCs w:val="22"/>
          <w:lang w:val="en-US"/>
        </w:rPr>
        <w:t>2014:</w:t>
      </w:r>
      <w:r w:rsidR="003308E9" w:rsidRPr="001A0FAC">
        <w:rPr>
          <w:noProof/>
          <w:sz w:val="22"/>
          <w:szCs w:val="22"/>
          <w:lang w:val="en-US"/>
        </w:rPr>
        <w:t xml:space="preserve"> 447)</w:t>
      </w:r>
      <w:r w:rsidRPr="00486DAC">
        <w:rPr>
          <w:sz w:val="22"/>
          <w:szCs w:val="22"/>
          <w:lang w:val="en-US"/>
        </w:rPr>
        <w:t xml:space="preserve">.  </w:t>
      </w:r>
    </w:p>
    <w:p w14:paraId="060E4D97" w14:textId="462A4926" w:rsidR="00C45020" w:rsidRPr="00486DAC" w:rsidRDefault="00C45020" w:rsidP="0057540C">
      <w:pPr>
        <w:spacing w:line="240" w:lineRule="auto"/>
        <w:ind w:firstLine="851"/>
        <w:rPr>
          <w:sz w:val="22"/>
          <w:szCs w:val="22"/>
          <w:lang w:val="en-US"/>
        </w:rPr>
      </w:pPr>
      <w:r w:rsidRPr="00486DAC">
        <w:rPr>
          <w:sz w:val="22"/>
          <w:szCs w:val="22"/>
          <w:lang w:val="en-US"/>
        </w:rPr>
        <w:t xml:space="preserve">Still, all this emotion cannot be only attributed to Maxine’s sensibility as a character. </w:t>
      </w:r>
      <w:r w:rsidR="006076D8" w:rsidRPr="00486DAC">
        <w:rPr>
          <w:sz w:val="22"/>
          <w:szCs w:val="22"/>
          <w:lang w:val="en-US"/>
        </w:rPr>
        <w:t>E</w:t>
      </w:r>
      <w:r w:rsidRPr="00486DAC">
        <w:rPr>
          <w:sz w:val="22"/>
          <w:szCs w:val="22"/>
          <w:lang w:val="en-US"/>
        </w:rPr>
        <w:t xml:space="preserve">mpathic unsettlement also takes place at the narrative </w:t>
      </w:r>
      <w:proofErr w:type="gramStart"/>
      <w:r w:rsidRPr="00486DAC">
        <w:rPr>
          <w:sz w:val="22"/>
          <w:szCs w:val="22"/>
          <w:lang w:val="en-US"/>
        </w:rPr>
        <w:t>level,</w:t>
      </w:r>
      <w:proofErr w:type="gramEnd"/>
      <w:r w:rsidRPr="00486DAC">
        <w:rPr>
          <w:sz w:val="22"/>
          <w:szCs w:val="22"/>
          <w:lang w:val="en-US"/>
        </w:rPr>
        <w:t xml:space="preserve"> or at least beyond Maxine’s psychological limitations as character.  Since the </w:t>
      </w:r>
      <w:r w:rsidR="006076D8" w:rsidRPr="00486DAC">
        <w:rPr>
          <w:sz w:val="22"/>
          <w:szCs w:val="22"/>
          <w:lang w:val="en-US"/>
        </w:rPr>
        <w:t>9/</w:t>
      </w:r>
      <w:r w:rsidRPr="00486DAC">
        <w:rPr>
          <w:sz w:val="22"/>
          <w:szCs w:val="22"/>
          <w:lang w:val="en-US"/>
        </w:rPr>
        <w:t xml:space="preserve">11 attacks, </w:t>
      </w:r>
      <w:proofErr w:type="spellStart"/>
      <w:r w:rsidRPr="00486DAC">
        <w:rPr>
          <w:sz w:val="22"/>
          <w:szCs w:val="22"/>
          <w:lang w:val="en-US"/>
        </w:rPr>
        <w:t>Windust’s</w:t>
      </w:r>
      <w:proofErr w:type="spellEnd"/>
      <w:r w:rsidRPr="00486DAC">
        <w:rPr>
          <w:sz w:val="22"/>
          <w:szCs w:val="22"/>
          <w:lang w:val="en-US"/>
        </w:rPr>
        <w:t xml:space="preserve"> apparent monstrous war-criminal insensibility </w:t>
      </w:r>
      <w:r w:rsidR="00A333FE">
        <w:rPr>
          <w:sz w:val="22"/>
          <w:szCs w:val="22"/>
          <w:lang w:val="en-US"/>
        </w:rPr>
        <w:t>is questioned</w:t>
      </w:r>
      <w:r w:rsidR="00A333FE" w:rsidRPr="00486DAC">
        <w:rPr>
          <w:sz w:val="22"/>
          <w:szCs w:val="22"/>
          <w:lang w:val="en-US"/>
        </w:rPr>
        <w:t xml:space="preserve"> </w:t>
      </w:r>
      <w:r w:rsidR="00A333FE">
        <w:rPr>
          <w:sz w:val="22"/>
          <w:szCs w:val="22"/>
          <w:lang w:val="en-US"/>
        </w:rPr>
        <w:t>by lett</w:t>
      </w:r>
      <w:r w:rsidR="003E3CF5">
        <w:rPr>
          <w:sz w:val="22"/>
          <w:szCs w:val="22"/>
          <w:lang w:val="en-US"/>
        </w:rPr>
        <w:t>ing readers have brief glimpses</w:t>
      </w:r>
      <w:r w:rsidR="00BA7F5D" w:rsidRPr="00486DAC">
        <w:rPr>
          <w:sz w:val="22"/>
          <w:szCs w:val="22"/>
          <w:lang w:val="en-US"/>
        </w:rPr>
        <w:t xml:space="preserve"> at his feelings</w:t>
      </w:r>
      <w:r w:rsidR="00A333FE">
        <w:rPr>
          <w:sz w:val="22"/>
          <w:szCs w:val="22"/>
          <w:lang w:val="en-US"/>
        </w:rPr>
        <w:t xml:space="preserve">, which allows </w:t>
      </w:r>
      <w:r w:rsidR="00A249C2">
        <w:rPr>
          <w:sz w:val="22"/>
          <w:szCs w:val="22"/>
          <w:lang w:val="en-US"/>
        </w:rPr>
        <w:t xml:space="preserve">them </w:t>
      </w:r>
      <w:r w:rsidR="00A333FE">
        <w:rPr>
          <w:sz w:val="22"/>
          <w:szCs w:val="22"/>
          <w:lang w:val="en-US"/>
        </w:rPr>
        <w:t>to reassess his</w:t>
      </w:r>
      <w:r w:rsidR="006076D8" w:rsidRPr="00486DAC">
        <w:rPr>
          <w:sz w:val="22"/>
          <w:szCs w:val="22"/>
          <w:lang w:val="en-US"/>
        </w:rPr>
        <w:t xml:space="preserve"> apparent insens</w:t>
      </w:r>
      <w:r w:rsidR="00EE0BF8">
        <w:rPr>
          <w:sz w:val="22"/>
          <w:szCs w:val="22"/>
          <w:lang w:val="en-US"/>
        </w:rPr>
        <w:t>i</w:t>
      </w:r>
      <w:r w:rsidR="006076D8" w:rsidRPr="00486DAC">
        <w:rPr>
          <w:sz w:val="22"/>
          <w:szCs w:val="22"/>
          <w:lang w:val="en-US"/>
        </w:rPr>
        <w:t>bility</w:t>
      </w:r>
      <w:r w:rsidRPr="00486DAC">
        <w:rPr>
          <w:sz w:val="22"/>
          <w:szCs w:val="22"/>
          <w:lang w:val="en-US"/>
        </w:rPr>
        <w:t xml:space="preserve"> as heroic emotional containment.  In chapter 29, while Maxine is only concerned with her family’s wellbeing, </w:t>
      </w:r>
      <w:proofErr w:type="spellStart"/>
      <w:r w:rsidRPr="00486DAC">
        <w:rPr>
          <w:sz w:val="22"/>
          <w:szCs w:val="22"/>
          <w:lang w:val="en-US"/>
        </w:rPr>
        <w:t>Windust</w:t>
      </w:r>
      <w:proofErr w:type="spellEnd"/>
      <w:r w:rsidRPr="00486DAC">
        <w:rPr>
          <w:sz w:val="22"/>
          <w:szCs w:val="22"/>
          <w:lang w:val="en-US"/>
        </w:rPr>
        <w:t xml:space="preserve"> calls her to check she is alive: “THE PHONE RINGS. ‘Are you all right” </w:t>
      </w:r>
      <w:r w:rsidR="003308E9" w:rsidRPr="001A0FAC">
        <w:rPr>
          <w:noProof/>
          <w:sz w:val="22"/>
          <w:szCs w:val="22"/>
          <w:lang w:val="en-US"/>
        </w:rPr>
        <w:t>(2014</w:t>
      </w:r>
      <w:r w:rsidR="003308E9">
        <w:rPr>
          <w:noProof/>
          <w:sz w:val="22"/>
          <w:szCs w:val="22"/>
          <w:lang w:val="en-US"/>
        </w:rPr>
        <w:t>:</w:t>
      </w:r>
      <w:r w:rsidR="003308E9" w:rsidRPr="001A0FAC">
        <w:rPr>
          <w:noProof/>
          <w:sz w:val="22"/>
          <w:szCs w:val="22"/>
          <w:lang w:val="en-US"/>
        </w:rPr>
        <w:t xml:space="preserve"> 318)</w:t>
      </w:r>
      <w:r w:rsidRPr="00486DAC">
        <w:rPr>
          <w:sz w:val="22"/>
          <w:szCs w:val="22"/>
          <w:lang w:val="en-US"/>
        </w:rPr>
        <w:t xml:space="preserve">. But he is so far from her concerns that she does not even recognize his voice, which by contrast, intensifies </w:t>
      </w:r>
      <w:proofErr w:type="spellStart"/>
      <w:r w:rsidRPr="00486DAC">
        <w:rPr>
          <w:sz w:val="22"/>
          <w:szCs w:val="22"/>
          <w:lang w:val="en-US"/>
        </w:rPr>
        <w:t>Windust’s</w:t>
      </w:r>
      <w:proofErr w:type="spellEnd"/>
      <w:r w:rsidRPr="00486DAC">
        <w:rPr>
          <w:sz w:val="22"/>
          <w:szCs w:val="22"/>
          <w:lang w:val="en-US"/>
        </w:rPr>
        <w:t xml:space="preserve"> feelings for her. As if to offer consolation, he goes on</w:t>
      </w:r>
      <w:r w:rsidR="0087375F">
        <w:rPr>
          <w:sz w:val="22"/>
          <w:szCs w:val="22"/>
          <w:lang w:val="en-US"/>
        </w:rPr>
        <w:t xml:space="preserve"> to say:</w:t>
      </w:r>
      <w:r w:rsidRPr="00486DAC">
        <w:rPr>
          <w:sz w:val="22"/>
          <w:szCs w:val="22"/>
          <w:lang w:val="en-US"/>
        </w:rPr>
        <w:t xml:space="preserve"> “You want to talk, you’ve got my number” </w:t>
      </w:r>
      <w:r w:rsidR="003308E9" w:rsidRPr="001A0FAC">
        <w:rPr>
          <w:noProof/>
          <w:sz w:val="22"/>
          <w:szCs w:val="22"/>
          <w:lang w:val="en-US"/>
        </w:rPr>
        <w:t>(</w:t>
      </w:r>
      <w:r w:rsidR="003308E9">
        <w:rPr>
          <w:noProof/>
          <w:sz w:val="22"/>
          <w:szCs w:val="22"/>
          <w:lang w:val="en-US"/>
        </w:rPr>
        <w:t>2014:</w:t>
      </w:r>
      <w:r w:rsidR="003308E9" w:rsidRPr="001A0FAC">
        <w:rPr>
          <w:noProof/>
          <w:sz w:val="22"/>
          <w:szCs w:val="22"/>
          <w:lang w:val="en-US"/>
        </w:rPr>
        <w:t xml:space="preserve"> 318)</w:t>
      </w:r>
      <w:r w:rsidR="0087375F">
        <w:rPr>
          <w:sz w:val="22"/>
          <w:szCs w:val="22"/>
          <w:lang w:val="en-US"/>
        </w:rPr>
        <w:t>. However, Maxine’s</w:t>
      </w:r>
      <w:r w:rsidRPr="00486DAC">
        <w:rPr>
          <w:sz w:val="22"/>
          <w:szCs w:val="22"/>
          <w:lang w:val="en-US"/>
        </w:rPr>
        <w:t xml:space="preserve"> failure to acknowledge </w:t>
      </w:r>
      <w:proofErr w:type="spellStart"/>
      <w:r w:rsidRPr="00486DAC">
        <w:rPr>
          <w:sz w:val="22"/>
          <w:szCs w:val="22"/>
          <w:lang w:val="en-US"/>
        </w:rPr>
        <w:t>Windust’s</w:t>
      </w:r>
      <w:proofErr w:type="spellEnd"/>
      <w:r w:rsidRPr="00486DAC">
        <w:rPr>
          <w:sz w:val="22"/>
          <w:szCs w:val="22"/>
          <w:lang w:val="en-US"/>
        </w:rPr>
        <w:t xml:space="preserve"> feelings for her only raises the reader’s suspicions that </w:t>
      </w:r>
      <w:r w:rsidR="0087375F">
        <w:rPr>
          <w:sz w:val="22"/>
          <w:szCs w:val="22"/>
          <w:lang w:val="en-US"/>
        </w:rPr>
        <w:t>such feelings</w:t>
      </w:r>
      <w:r w:rsidR="0087375F" w:rsidRPr="00486DAC">
        <w:rPr>
          <w:sz w:val="22"/>
          <w:szCs w:val="22"/>
          <w:lang w:val="en-US"/>
        </w:rPr>
        <w:t xml:space="preserve"> </w:t>
      </w:r>
      <w:r w:rsidRPr="00486DAC">
        <w:rPr>
          <w:sz w:val="22"/>
          <w:szCs w:val="22"/>
          <w:lang w:val="en-US"/>
        </w:rPr>
        <w:t>might be genuine.</w:t>
      </w:r>
    </w:p>
    <w:p w14:paraId="16313637" w14:textId="6D854CB8" w:rsidR="006C0CE4" w:rsidRDefault="006C0CE4" w:rsidP="006C0CE4">
      <w:pPr>
        <w:spacing w:line="240" w:lineRule="auto"/>
        <w:ind w:firstLine="851"/>
        <w:rPr>
          <w:sz w:val="22"/>
          <w:szCs w:val="22"/>
          <w:lang w:val="en-US"/>
        </w:rPr>
      </w:pPr>
      <w:r w:rsidRPr="00486DAC">
        <w:rPr>
          <w:sz w:val="22"/>
          <w:szCs w:val="22"/>
          <w:lang w:val="en-US"/>
        </w:rPr>
        <w:t>In chapter 35,</w:t>
      </w:r>
      <w:r>
        <w:rPr>
          <w:sz w:val="22"/>
          <w:szCs w:val="22"/>
          <w:lang w:val="en-US"/>
        </w:rPr>
        <w:t xml:space="preserve"> in the midst of a conversation dealing with merely practical issues </w:t>
      </w:r>
      <w:r w:rsidR="00A249C2">
        <w:rPr>
          <w:sz w:val="22"/>
          <w:szCs w:val="22"/>
          <w:lang w:val="en-US"/>
        </w:rPr>
        <w:t>(</w:t>
      </w:r>
      <w:r w:rsidRPr="00486DAC">
        <w:rPr>
          <w:sz w:val="22"/>
          <w:szCs w:val="22"/>
          <w:lang w:val="en-US"/>
        </w:rPr>
        <w:t>return</w:t>
      </w:r>
      <w:r>
        <w:rPr>
          <w:sz w:val="22"/>
          <w:szCs w:val="22"/>
          <w:lang w:val="en-US"/>
        </w:rPr>
        <w:t>ing</w:t>
      </w:r>
      <w:r w:rsidRPr="00486DAC">
        <w:rPr>
          <w:sz w:val="22"/>
          <w:szCs w:val="22"/>
          <w:lang w:val="en-US"/>
        </w:rPr>
        <w:t xml:space="preserve"> the money </w:t>
      </w:r>
      <w:r>
        <w:rPr>
          <w:sz w:val="22"/>
          <w:szCs w:val="22"/>
          <w:lang w:val="en-US"/>
        </w:rPr>
        <w:t>Maxine</w:t>
      </w:r>
      <w:r w:rsidRPr="00486DAC">
        <w:rPr>
          <w:sz w:val="22"/>
          <w:szCs w:val="22"/>
          <w:lang w:val="en-US"/>
        </w:rPr>
        <w:t xml:space="preserve"> lent him to escape</w:t>
      </w:r>
      <w:r>
        <w:rPr>
          <w:sz w:val="22"/>
          <w:szCs w:val="22"/>
          <w:lang w:val="en-US"/>
        </w:rPr>
        <w:t>)</w:t>
      </w:r>
      <w:r w:rsidRPr="00486DAC">
        <w:rPr>
          <w:sz w:val="22"/>
          <w:szCs w:val="22"/>
          <w:lang w:val="en-US"/>
        </w:rPr>
        <w:t xml:space="preserve">, and </w:t>
      </w:r>
      <w:r>
        <w:rPr>
          <w:sz w:val="22"/>
          <w:szCs w:val="22"/>
          <w:lang w:val="en-US"/>
        </w:rPr>
        <w:t xml:space="preserve">after she recriminates him for concealing </w:t>
      </w:r>
      <w:r w:rsidRPr="00486DAC">
        <w:rPr>
          <w:sz w:val="22"/>
          <w:szCs w:val="22"/>
          <w:lang w:val="en-US"/>
        </w:rPr>
        <w:t xml:space="preserve">their relationship, </w:t>
      </w:r>
      <w:proofErr w:type="spellStart"/>
      <w:r w:rsidRPr="00486DAC">
        <w:rPr>
          <w:sz w:val="22"/>
          <w:szCs w:val="22"/>
          <w:lang w:val="en-US"/>
        </w:rPr>
        <w:t>Windust</w:t>
      </w:r>
      <w:proofErr w:type="spellEnd"/>
      <w:r>
        <w:rPr>
          <w:sz w:val="22"/>
          <w:szCs w:val="22"/>
          <w:lang w:val="en-US"/>
        </w:rPr>
        <w:t xml:space="preserve"> responds by imagining an alternative reality full of emotional containment, in which he did not have to leave. In this reality, he simply contemplates how beautiful she is in his mind</w:t>
      </w:r>
      <w:r w:rsidRPr="00486DAC">
        <w:rPr>
          <w:sz w:val="22"/>
          <w:szCs w:val="22"/>
          <w:lang w:val="en-US"/>
        </w:rPr>
        <w:t xml:space="preserve">: “‘Thanks, angel’ [. . .] He’s examining her face. ‘Earrings. Simple </w:t>
      </w:r>
      <w:r w:rsidRPr="00486DAC">
        <w:rPr>
          <w:sz w:val="22"/>
          <w:szCs w:val="22"/>
          <w:lang w:val="en-US"/>
        </w:rPr>
        <w:lastRenderedPageBreak/>
        <w:t xml:space="preserve">diamond studs. With your hair up…’ ” </w:t>
      </w:r>
      <w:r w:rsidR="003308E9" w:rsidRPr="001A0FAC">
        <w:rPr>
          <w:noProof/>
          <w:sz w:val="22"/>
          <w:szCs w:val="22"/>
          <w:lang w:val="en-US"/>
        </w:rPr>
        <w:t>(</w:t>
      </w:r>
      <w:r w:rsidR="003308E9">
        <w:rPr>
          <w:noProof/>
          <w:sz w:val="22"/>
          <w:szCs w:val="22"/>
          <w:lang w:val="en-US"/>
        </w:rPr>
        <w:t>2014:</w:t>
      </w:r>
      <w:r w:rsidR="003308E9" w:rsidRPr="001A0FAC">
        <w:rPr>
          <w:noProof/>
          <w:sz w:val="22"/>
          <w:szCs w:val="22"/>
          <w:lang w:val="en-US"/>
        </w:rPr>
        <w:t xml:space="preserve"> 391)</w:t>
      </w:r>
      <w:r w:rsidRPr="00486DAC">
        <w:rPr>
          <w:sz w:val="22"/>
          <w:szCs w:val="22"/>
          <w:lang w:val="en-US"/>
        </w:rPr>
        <w:t xml:space="preserve">. </w:t>
      </w:r>
      <w:r>
        <w:rPr>
          <w:sz w:val="22"/>
          <w:szCs w:val="22"/>
          <w:lang w:val="en-US"/>
        </w:rPr>
        <w:t xml:space="preserve">But his imagined reality is impossible for him not only because </w:t>
      </w:r>
      <w:r w:rsidRPr="00486DAC">
        <w:rPr>
          <w:sz w:val="22"/>
          <w:szCs w:val="22"/>
          <w:lang w:val="en-US"/>
        </w:rPr>
        <w:t>he is “a man on the edge”</w:t>
      </w:r>
      <w:r w:rsidR="003308E9">
        <w:rPr>
          <w:sz w:val="22"/>
          <w:szCs w:val="22"/>
          <w:lang w:val="en-US"/>
        </w:rPr>
        <w:t xml:space="preserve"> </w:t>
      </w:r>
      <w:r w:rsidR="003308E9" w:rsidRPr="001A0FAC">
        <w:rPr>
          <w:noProof/>
          <w:sz w:val="22"/>
          <w:szCs w:val="22"/>
          <w:lang w:val="en-US"/>
        </w:rPr>
        <w:t>(</w:t>
      </w:r>
      <w:r w:rsidR="003308E9">
        <w:rPr>
          <w:noProof/>
          <w:sz w:val="22"/>
          <w:szCs w:val="22"/>
          <w:lang w:val="en-US"/>
        </w:rPr>
        <w:t>2014: 390</w:t>
      </w:r>
      <w:r w:rsidR="003308E9" w:rsidRPr="001A0FAC">
        <w:rPr>
          <w:noProof/>
          <w:sz w:val="22"/>
          <w:szCs w:val="22"/>
          <w:lang w:val="en-US"/>
        </w:rPr>
        <w:t>)</w:t>
      </w:r>
      <w:r w:rsidRPr="00486DAC">
        <w:rPr>
          <w:sz w:val="22"/>
          <w:szCs w:val="22"/>
          <w:lang w:val="en-US"/>
        </w:rPr>
        <w:t xml:space="preserve"> </w:t>
      </w:r>
      <w:r>
        <w:rPr>
          <w:sz w:val="22"/>
          <w:szCs w:val="22"/>
          <w:lang w:val="en-US"/>
        </w:rPr>
        <w:t xml:space="preserve">who accepts his heroic fateful destiny—for which </w:t>
      </w:r>
      <w:r w:rsidRPr="00486DAC">
        <w:rPr>
          <w:sz w:val="22"/>
          <w:szCs w:val="22"/>
          <w:lang w:val="en-US"/>
        </w:rPr>
        <w:t>“‘[r]</w:t>
      </w:r>
      <w:proofErr w:type="spellStart"/>
      <w:r w:rsidRPr="00486DAC">
        <w:rPr>
          <w:sz w:val="22"/>
          <w:szCs w:val="22"/>
          <w:lang w:val="en-US"/>
        </w:rPr>
        <w:t>etirement</w:t>
      </w:r>
      <w:proofErr w:type="spellEnd"/>
      <w:r w:rsidRPr="00486DAC">
        <w:rPr>
          <w:sz w:val="22"/>
          <w:szCs w:val="22"/>
          <w:lang w:val="en-US"/>
        </w:rPr>
        <w:t xml:space="preserve">’ is a euphemism” </w:t>
      </w:r>
      <w:r w:rsidR="003308E9" w:rsidRPr="001A0FAC">
        <w:rPr>
          <w:noProof/>
          <w:sz w:val="22"/>
          <w:szCs w:val="22"/>
          <w:lang w:val="en-US"/>
        </w:rPr>
        <w:t>(</w:t>
      </w:r>
      <w:r w:rsidR="003308E9">
        <w:rPr>
          <w:noProof/>
          <w:sz w:val="22"/>
          <w:szCs w:val="22"/>
          <w:lang w:val="en-US"/>
        </w:rPr>
        <w:t>2014:</w:t>
      </w:r>
      <w:r w:rsidR="003308E9" w:rsidRPr="001A0FAC">
        <w:rPr>
          <w:noProof/>
          <w:sz w:val="22"/>
          <w:szCs w:val="22"/>
          <w:lang w:val="en-US"/>
        </w:rPr>
        <w:t xml:space="preserve"> 379)</w:t>
      </w:r>
      <w:r>
        <w:rPr>
          <w:sz w:val="22"/>
          <w:szCs w:val="22"/>
          <w:lang w:val="en-US"/>
        </w:rPr>
        <w:t xml:space="preserve">. This reality is impossible for him because it involves Maxine’s romantic fantasy of being </w:t>
      </w:r>
      <w:r w:rsidRPr="00486DAC">
        <w:rPr>
          <w:sz w:val="22"/>
          <w:szCs w:val="22"/>
          <w:lang w:val="en-US"/>
        </w:rPr>
        <w:t>“lovers in the run”</w:t>
      </w:r>
      <w:r w:rsidRPr="007F4E5A">
        <w:rPr>
          <w:sz w:val="22"/>
          <w:szCs w:val="22"/>
          <w:lang w:val="en-US"/>
        </w:rPr>
        <w:t xml:space="preserve"> </w:t>
      </w:r>
      <w:r w:rsidR="003308E9" w:rsidRPr="001A0FAC">
        <w:rPr>
          <w:noProof/>
          <w:sz w:val="22"/>
          <w:szCs w:val="22"/>
          <w:lang w:val="en-US"/>
        </w:rPr>
        <w:t>(</w:t>
      </w:r>
      <w:r w:rsidR="003308E9">
        <w:rPr>
          <w:noProof/>
          <w:sz w:val="22"/>
          <w:szCs w:val="22"/>
          <w:lang w:val="en-US"/>
        </w:rPr>
        <w:t>2014:</w:t>
      </w:r>
      <w:r w:rsidR="003308E9" w:rsidRPr="001A0FAC">
        <w:rPr>
          <w:noProof/>
          <w:sz w:val="22"/>
          <w:szCs w:val="22"/>
          <w:lang w:val="en-US"/>
        </w:rPr>
        <w:t xml:space="preserve"> 407)</w:t>
      </w:r>
      <w:r>
        <w:rPr>
          <w:sz w:val="22"/>
          <w:szCs w:val="22"/>
          <w:lang w:val="en-US"/>
        </w:rPr>
        <w:t xml:space="preserve">; a fantasy </w:t>
      </w:r>
      <w:proofErr w:type="spellStart"/>
      <w:r>
        <w:rPr>
          <w:sz w:val="22"/>
          <w:szCs w:val="22"/>
          <w:lang w:val="en-US"/>
        </w:rPr>
        <w:t>Windust</w:t>
      </w:r>
      <w:proofErr w:type="spellEnd"/>
      <w:r>
        <w:rPr>
          <w:sz w:val="22"/>
          <w:szCs w:val="22"/>
          <w:lang w:val="en-US"/>
        </w:rPr>
        <w:t xml:space="preserve"> would not let her trade for the safety of her reality:</w:t>
      </w:r>
      <w:r w:rsidRPr="00486DAC">
        <w:rPr>
          <w:sz w:val="22"/>
          <w:szCs w:val="22"/>
          <w:lang w:val="en-US"/>
        </w:rPr>
        <w:t xml:space="preserve"> “‘Oh, great call. </w:t>
      </w:r>
      <w:proofErr w:type="gramStart"/>
      <w:r w:rsidRPr="00486DAC">
        <w:rPr>
          <w:sz w:val="22"/>
          <w:szCs w:val="22"/>
          <w:lang w:val="en-US"/>
        </w:rPr>
        <w:t>Your</w:t>
      </w:r>
      <w:proofErr w:type="gramEnd"/>
      <w:r w:rsidRPr="00486DAC">
        <w:rPr>
          <w:sz w:val="22"/>
          <w:szCs w:val="22"/>
          <w:lang w:val="en-US"/>
        </w:rPr>
        <w:t xml:space="preserve"> kids, your home, your family, your business and reputation, in exchange for a cheap fatality’” </w:t>
      </w:r>
      <w:r w:rsidR="003308E9" w:rsidRPr="001A0FAC">
        <w:rPr>
          <w:noProof/>
          <w:sz w:val="22"/>
          <w:szCs w:val="22"/>
          <w:lang w:val="en-US"/>
        </w:rPr>
        <w:t>(</w:t>
      </w:r>
      <w:r w:rsidR="003308E9">
        <w:rPr>
          <w:noProof/>
          <w:sz w:val="22"/>
          <w:szCs w:val="22"/>
          <w:lang w:val="en-US"/>
        </w:rPr>
        <w:t>2014:</w:t>
      </w:r>
      <w:r w:rsidR="003308E9" w:rsidRPr="001A0FAC">
        <w:rPr>
          <w:noProof/>
          <w:sz w:val="22"/>
          <w:szCs w:val="22"/>
          <w:lang w:val="en-US"/>
        </w:rPr>
        <w:t xml:space="preserve"> 407)</w:t>
      </w:r>
      <w:r w:rsidRPr="00486DAC">
        <w:rPr>
          <w:sz w:val="22"/>
          <w:szCs w:val="22"/>
          <w:lang w:val="en-US"/>
        </w:rPr>
        <w:t>.</w:t>
      </w:r>
    </w:p>
    <w:p w14:paraId="7A633190" w14:textId="66FD4E4E" w:rsidR="00C45020" w:rsidRPr="00486DAC" w:rsidRDefault="00C45020" w:rsidP="0057540C">
      <w:pPr>
        <w:spacing w:line="240" w:lineRule="auto"/>
        <w:ind w:firstLine="851"/>
        <w:rPr>
          <w:sz w:val="22"/>
          <w:szCs w:val="22"/>
          <w:lang w:val="en-US"/>
        </w:rPr>
      </w:pPr>
      <w:r w:rsidRPr="00486DAC">
        <w:rPr>
          <w:sz w:val="22"/>
          <w:szCs w:val="22"/>
          <w:lang w:val="en-US"/>
        </w:rPr>
        <w:t xml:space="preserve">As the obscenity of </w:t>
      </w:r>
      <w:r w:rsidR="00941264" w:rsidRPr="00486DAC">
        <w:rPr>
          <w:sz w:val="22"/>
          <w:szCs w:val="22"/>
          <w:lang w:val="en-US"/>
        </w:rPr>
        <w:t xml:space="preserve">sexual and </w:t>
      </w:r>
      <w:r w:rsidRPr="00486DAC">
        <w:rPr>
          <w:sz w:val="22"/>
          <w:szCs w:val="22"/>
          <w:lang w:val="en-US"/>
        </w:rPr>
        <w:t xml:space="preserve">financial violence in chapter 24 is resolved into a post </w:t>
      </w:r>
      <w:r w:rsidR="00941264" w:rsidRPr="00486DAC">
        <w:rPr>
          <w:sz w:val="22"/>
          <w:szCs w:val="22"/>
          <w:lang w:val="en-US"/>
        </w:rPr>
        <w:t>9/</w:t>
      </w:r>
      <w:r w:rsidRPr="00486DAC">
        <w:rPr>
          <w:sz w:val="22"/>
          <w:szCs w:val="22"/>
          <w:lang w:val="en-US"/>
        </w:rPr>
        <w:t xml:space="preserve">11 elegiac mourning for the departed that makes no distinctions between victims and perpetrators through chapters 30-40, </w:t>
      </w:r>
      <w:proofErr w:type="spellStart"/>
      <w:r w:rsidRPr="00486DAC">
        <w:rPr>
          <w:sz w:val="22"/>
          <w:szCs w:val="22"/>
          <w:lang w:val="en-US"/>
        </w:rPr>
        <w:t>DeepArcher</w:t>
      </w:r>
      <w:proofErr w:type="spellEnd"/>
      <w:r w:rsidRPr="00486DAC">
        <w:rPr>
          <w:sz w:val="22"/>
          <w:szCs w:val="22"/>
          <w:lang w:val="en-US"/>
        </w:rPr>
        <w:t xml:space="preserve"> functions as the site for ritual mourning that facilitates working through</w:t>
      </w:r>
      <w:r w:rsidR="00941264" w:rsidRPr="00486DAC">
        <w:rPr>
          <w:sz w:val="22"/>
          <w:szCs w:val="22"/>
          <w:lang w:val="en-US"/>
        </w:rPr>
        <w:t xml:space="preserve"> </w:t>
      </w:r>
      <w:r w:rsidRPr="00486DAC">
        <w:rPr>
          <w:sz w:val="22"/>
          <w:szCs w:val="22"/>
          <w:lang w:val="en-US"/>
        </w:rPr>
        <w:t xml:space="preserve">traumatic memories into a present with “no storyline, no details about the destination, no manual to read, no cheat list” </w:t>
      </w:r>
      <w:r w:rsidR="003308E9" w:rsidRPr="001A0FAC">
        <w:rPr>
          <w:noProof/>
          <w:sz w:val="22"/>
          <w:szCs w:val="22"/>
          <w:lang w:val="en-US"/>
        </w:rPr>
        <w:t>(</w:t>
      </w:r>
      <w:r w:rsidR="003308E9">
        <w:rPr>
          <w:noProof/>
          <w:sz w:val="22"/>
          <w:szCs w:val="22"/>
          <w:lang w:val="en-US"/>
        </w:rPr>
        <w:t>2014:</w:t>
      </w:r>
      <w:r w:rsidR="003308E9" w:rsidRPr="001A0FAC">
        <w:rPr>
          <w:noProof/>
          <w:sz w:val="22"/>
          <w:szCs w:val="22"/>
          <w:lang w:val="en-US"/>
        </w:rPr>
        <w:t xml:space="preserve"> 403)</w:t>
      </w:r>
      <w:r w:rsidRPr="00486DAC">
        <w:rPr>
          <w:sz w:val="22"/>
          <w:szCs w:val="22"/>
          <w:lang w:val="en-US"/>
        </w:rPr>
        <w:t xml:space="preserve"> so the player is left with full ethical responsibility of freewill in the game.  </w:t>
      </w:r>
    </w:p>
    <w:p w14:paraId="4A715706" w14:textId="039B9BC4" w:rsidR="00C45020" w:rsidRPr="00486DAC" w:rsidRDefault="007B4C3D" w:rsidP="0057540C">
      <w:pPr>
        <w:spacing w:line="240" w:lineRule="auto"/>
        <w:ind w:firstLine="851"/>
        <w:rPr>
          <w:sz w:val="22"/>
          <w:szCs w:val="22"/>
          <w:lang w:val="en-US"/>
        </w:rPr>
      </w:pPr>
      <w:r w:rsidRPr="00486DAC">
        <w:rPr>
          <w:sz w:val="22"/>
          <w:szCs w:val="22"/>
          <w:lang w:val="en-US"/>
        </w:rPr>
        <w:t xml:space="preserve">The superposition of </w:t>
      </w:r>
      <w:proofErr w:type="spellStart"/>
      <w:r w:rsidR="00C45020" w:rsidRPr="00486DAC">
        <w:rPr>
          <w:sz w:val="22"/>
          <w:szCs w:val="22"/>
          <w:lang w:val="en-US"/>
        </w:rPr>
        <w:t>Windust’s</w:t>
      </w:r>
      <w:proofErr w:type="spellEnd"/>
      <w:r w:rsidR="00C45020" w:rsidRPr="00486DAC">
        <w:rPr>
          <w:sz w:val="22"/>
          <w:szCs w:val="22"/>
          <w:lang w:val="en-US"/>
        </w:rPr>
        <w:t xml:space="preserve"> </w:t>
      </w:r>
      <w:r w:rsidRPr="00486DAC">
        <w:rPr>
          <w:sz w:val="22"/>
          <w:szCs w:val="22"/>
          <w:lang w:val="en-US"/>
        </w:rPr>
        <w:t xml:space="preserve">villainous and </w:t>
      </w:r>
      <w:r w:rsidR="00C45020" w:rsidRPr="00486DAC">
        <w:rPr>
          <w:sz w:val="22"/>
          <w:szCs w:val="22"/>
          <w:lang w:val="en-US"/>
        </w:rPr>
        <w:t xml:space="preserve">heroic character allows Pynchon to bridge a connection between the private and public aspects of literary historiography as it responds to trauma, since the hero is the individual instrument that the (financial, political) “gods” </w:t>
      </w:r>
      <w:r w:rsidR="00C45020" w:rsidRPr="00486DAC">
        <w:rPr>
          <w:i/>
          <w:sz w:val="22"/>
          <w:szCs w:val="22"/>
          <w:lang w:val="en-US"/>
        </w:rPr>
        <w:t>ab-use</w:t>
      </w:r>
      <w:r w:rsidR="00C45020" w:rsidRPr="00486DAC">
        <w:rPr>
          <w:sz w:val="22"/>
          <w:szCs w:val="22"/>
          <w:lang w:val="en-US"/>
        </w:rPr>
        <w:t xml:space="preserve"> in the construction of the (hi)stories of a people.  In chapter 29, during the first night right after the </w:t>
      </w:r>
      <w:r w:rsidRPr="00486DAC">
        <w:rPr>
          <w:sz w:val="22"/>
          <w:szCs w:val="22"/>
          <w:lang w:val="en-US"/>
        </w:rPr>
        <w:t>9/</w:t>
      </w:r>
      <w:r w:rsidR="00C45020" w:rsidRPr="00486DAC">
        <w:rPr>
          <w:sz w:val="22"/>
          <w:szCs w:val="22"/>
          <w:lang w:val="en-US"/>
        </w:rPr>
        <w:t xml:space="preserve">11 attacks, </w:t>
      </w:r>
      <w:r w:rsidR="00A34FDF">
        <w:rPr>
          <w:sz w:val="22"/>
          <w:szCs w:val="22"/>
          <w:lang w:val="en-US"/>
        </w:rPr>
        <w:t xml:space="preserve">Maxine has a dream that brings readers back to </w:t>
      </w:r>
      <w:r w:rsidR="00C45020" w:rsidRPr="00486DAC">
        <w:rPr>
          <w:sz w:val="22"/>
          <w:szCs w:val="22"/>
          <w:lang w:val="en-US"/>
        </w:rPr>
        <w:t xml:space="preserve">the intertextual reference to Spiegelman’s </w:t>
      </w:r>
      <w:r w:rsidR="00C45020" w:rsidRPr="00486DAC">
        <w:rPr>
          <w:i/>
          <w:sz w:val="22"/>
          <w:szCs w:val="22"/>
          <w:lang w:val="en-US"/>
        </w:rPr>
        <w:t>Maus</w:t>
      </w:r>
      <w:r w:rsidR="00C45020" w:rsidRPr="00486DAC">
        <w:rPr>
          <w:sz w:val="22"/>
          <w:szCs w:val="22"/>
          <w:lang w:val="en-US"/>
        </w:rPr>
        <w:t xml:space="preserve"> in chapter 24</w:t>
      </w:r>
      <w:r w:rsidR="00A34FDF">
        <w:rPr>
          <w:sz w:val="22"/>
          <w:szCs w:val="22"/>
          <w:lang w:val="en-US"/>
        </w:rPr>
        <w:t>. In</w:t>
      </w:r>
      <w:r w:rsidR="00A34FDF" w:rsidRPr="00486DAC">
        <w:rPr>
          <w:sz w:val="22"/>
          <w:szCs w:val="22"/>
          <w:lang w:val="en-US"/>
        </w:rPr>
        <w:t xml:space="preserve"> </w:t>
      </w:r>
      <w:r w:rsidR="00C45020" w:rsidRPr="00486DAC">
        <w:rPr>
          <w:sz w:val="22"/>
          <w:szCs w:val="22"/>
          <w:lang w:val="en-US"/>
        </w:rPr>
        <w:t>Maxine’s Jewish dream</w:t>
      </w:r>
      <w:r w:rsidR="00A34FDF">
        <w:rPr>
          <w:sz w:val="22"/>
          <w:szCs w:val="22"/>
          <w:lang w:val="en-US"/>
        </w:rPr>
        <w:t xml:space="preserve">, </w:t>
      </w:r>
      <w:r w:rsidR="00C45020" w:rsidRPr="00486DAC">
        <w:rPr>
          <w:sz w:val="22"/>
          <w:szCs w:val="22"/>
          <w:lang w:val="en-US"/>
        </w:rPr>
        <w:t xml:space="preserve">the </w:t>
      </w:r>
      <w:r w:rsidRPr="00486DAC">
        <w:rPr>
          <w:sz w:val="22"/>
          <w:szCs w:val="22"/>
          <w:lang w:val="en-US"/>
        </w:rPr>
        <w:t xml:space="preserve">Twin-Towers </w:t>
      </w:r>
      <w:r w:rsidR="00C45020" w:rsidRPr="00486DAC">
        <w:rPr>
          <w:sz w:val="22"/>
          <w:szCs w:val="22"/>
          <w:lang w:val="en-US"/>
        </w:rPr>
        <w:t xml:space="preserve">attacks </w:t>
      </w:r>
      <w:r w:rsidR="00A34FDF">
        <w:rPr>
          <w:sz w:val="22"/>
          <w:szCs w:val="22"/>
          <w:lang w:val="en-US"/>
        </w:rPr>
        <w:t xml:space="preserve">seem to compulsively repeat </w:t>
      </w:r>
      <w:r w:rsidR="00EB780A">
        <w:rPr>
          <w:sz w:val="22"/>
          <w:szCs w:val="22"/>
          <w:lang w:val="en-US"/>
        </w:rPr>
        <w:t xml:space="preserve">or intertextually </w:t>
      </w:r>
      <w:r w:rsidR="00C45020" w:rsidRPr="00486DAC">
        <w:rPr>
          <w:i/>
          <w:sz w:val="22"/>
          <w:szCs w:val="22"/>
          <w:lang w:val="en-US"/>
        </w:rPr>
        <w:t xml:space="preserve">act out </w:t>
      </w:r>
      <w:r w:rsidR="00C45020" w:rsidRPr="00486DAC">
        <w:rPr>
          <w:sz w:val="22"/>
          <w:szCs w:val="22"/>
          <w:lang w:val="en-US"/>
        </w:rPr>
        <w:t>Spiegelman’s surrogate representation of the Holocaust:</w:t>
      </w:r>
    </w:p>
    <w:p w14:paraId="792468CD" w14:textId="3083242F" w:rsidR="00C45020" w:rsidRPr="00486DAC" w:rsidRDefault="00C45020" w:rsidP="0057540C">
      <w:pPr>
        <w:spacing w:line="240" w:lineRule="auto"/>
        <w:ind w:left="851"/>
        <w:rPr>
          <w:sz w:val="22"/>
          <w:szCs w:val="22"/>
          <w:lang w:val="en-US"/>
        </w:rPr>
      </w:pPr>
      <w:r w:rsidRPr="00486DAC">
        <w:rPr>
          <w:sz w:val="22"/>
          <w:szCs w:val="22"/>
          <w:lang w:val="en-US"/>
        </w:rPr>
        <w:t xml:space="preserve">Sometime during the night, Maxine dreams she’s a mouse who’s been running at large inside the walls of a vast apartment building she understands is the U.S. [. . .] she has been attracted by what she recognizes as a sort of humane mousetrap [. . .] a multilevel event space of some kind, at a gathering, maybe a party, full of unfamiliar faces, fellow mice, but no longer exactly, or only, mice [. . .] and this can only be analogous to death. </w:t>
      </w:r>
      <w:r w:rsidR="003308E9" w:rsidRPr="001A0FAC">
        <w:rPr>
          <w:noProof/>
          <w:sz w:val="22"/>
          <w:szCs w:val="22"/>
          <w:lang w:val="en-US"/>
        </w:rPr>
        <w:t>(</w:t>
      </w:r>
      <w:r w:rsidR="003308E9">
        <w:rPr>
          <w:noProof/>
          <w:sz w:val="22"/>
          <w:szCs w:val="22"/>
          <w:lang w:val="en-US"/>
        </w:rPr>
        <w:t>2014:</w:t>
      </w:r>
      <w:r w:rsidR="003308E9" w:rsidRPr="001A0FAC">
        <w:rPr>
          <w:noProof/>
          <w:sz w:val="22"/>
          <w:szCs w:val="22"/>
          <w:lang w:val="en-US"/>
        </w:rPr>
        <w:t xml:space="preserve"> 318-19)</w:t>
      </w:r>
    </w:p>
    <w:p w14:paraId="04D588B2" w14:textId="2DDD2B87" w:rsidR="00C45020" w:rsidRPr="00486DAC" w:rsidRDefault="00C45020" w:rsidP="0057540C">
      <w:pPr>
        <w:spacing w:line="240" w:lineRule="auto"/>
        <w:rPr>
          <w:sz w:val="22"/>
          <w:szCs w:val="22"/>
          <w:lang w:val="en-US"/>
        </w:rPr>
      </w:pPr>
      <w:r w:rsidRPr="00486DAC">
        <w:rPr>
          <w:sz w:val="22"/>
          <w:szCs w:val="22"/>
          <w:lang w:val="en-US"/>
        </w:rPr>
        <w:t>As the evocation of partying and verticality provide an interpreti</w:t>
      </w:r>
      <w:r w:rsidR="00CF7027" w:rsidRPr="00486DAC">
        <w:rPr>
          <w:sz w:val="22"/>
          <w:szCs w:val="22"/>
          <w:lang w:val="en-US"/>
        </w:rPr>
        <w:t>ve</w:t>
      </w:r>
      <w:r w:rsidRPr="00486DAC">
        <w:rPr>
          <w:sz w:val="22"/>
          <w:szCs w:val="22"/>
          <w:lang w:val="en-US"/>
        </w:rPr>
        <w:t xml:space="preserve"> key for chapter 28, a link is also made that allows interpreting the </w:t>
      </w:r>
      <w:r w:rsidR="00CF7027" w:rsidRPr="00486DAC">
        <w:rPr>
          <w:sz w:val="22"/>
          <w:szCs w:val="22"/>
          <w:lang w:val="en-US"/>
        </w:rPr>
        <w:t>9/</w:t>
      </w:r>
      <w:r w:rsidRPr="00486DAC">
        <w:rPr>
          <w:sz w:val="22"/>
          <w:szCs w:val="22"/>
          <w:lang w:val="en-US"/>
        </w:rPr>
        <w:t xml:space="preserve">11 attacks as </w:t>
      </w:r>
      <w:r w:rsidR="00C13553">
        <w:rPr>
          <w:sz w:val="22"/>
          <w:szCs w:val="22"/>
          <w:lang w:val="en-US"/>
        </w:rPr>
        <w:t>a historically compulsive repetition (</w:t>
      </w:r>
      <w:r w:rsidRPr="00486DAC">
        <w:rPr>
          <w:sz w:val="22"/>
          <w:szCs w:val="22"/>
          <w:lang w:val="en-US"/>
        </w:rPr>
        <w:t>acting out</w:t>
      </w:r>
      <w:r w:rsidR="00C13553">
        <w:rPr>
          <w:sz w:val="22"/>
          <w:szCs w:val="22"/>
          <w:lang w:val="en-US"/>
        </w:rPr>
        <w:t>) of</w:t>
      </w:r>
      <w:r w:rsidRPr="00486DAC">
        <w:rPr>
          <w:sz w:val="22"/>
          <w:szCs w:val="22"/>
          <w:lang w:val="en-US"/>
        </w:rPr>
        <w:t xml:space="preserve"> the Holocaust.</w:t>
      </w:r>
      <w:r w:rsidRPr="00486DAC">
        <w:rPr>
          <w:rStyle w:val="Refdenotaalpie"/>
          <w:sz w:val="22"/>
          <w:szCs w:val="22"/>
          <w:lang w:val="en-US"/>
        </w:rPr>
        <w:footnoteReference w:id="9"/>
      </w:r>
    </w:p>
    <w:p w14:paraId="0EE9D0D6" w14:textId="18DB971D" w:rsidR="00C45020" w:rsidRPr="00486DAC" w:rsidRDefault="00C45020" w:rsidP="0057540C">
      <w:pPr>
        <w:spacing w:line="240" w:lineRule="auto"/>
        <w:ind w:firstLine="851"/>
        <w:rPr>
          <w:sz w:val="22"/>
          <w:szCs w:val="22"/>
          <w:lang w:val="en-US"/>
        </w:rPr>
      </w:pPr>
      <w:r w:rsidRPr="00486DAC">
        <w:rPr>
          <w:sz w:val="22"/>
          <w:szCs w:val="22"/>
          <w:lang w:val="en-US"/>
        </w:rPr>
        <w:t xml:space="preserve">However, in the post </w:t>
      </w:r>
      <w:r w:rsidR="00A46959" w:rsidRPr="00486DAC">
        <w:rPr>
          <w:sz w:val="22"/>
          <w:szCs w:val="22"/>
          <w:lang w:val="en-US"/>
        </w:rPr>
        <w:t>9/</w:t>
      </w:r>
      <w:r w:rsidRPr="00486DAC">
        <w:rPr>
          <w:sz w:val="22"/>
          <w:szCs w:val="22"/>
          <w:lang w:val="en-US"/>
        </w:rPr>
        <w:t xml:space="preserve">11 chapters, the public dimension of </w:t>
      </w:r>
      <w:r w:rsidR="00C13553">
        <w:rPr>
          <w:sz w:val="22"/>
          <w:szCs w:val="22"/>
          <w:lang w:val="en-US"/>
        </w:rPr>
        <w:t>Maxine’s</w:t>
      </w:r>
      <w:r w:rsidR="00C13553" w:rsidRPr="00486DAC">
        <w:rPr>
          <w:sz w:val="22"/>
          <w:szCs w:val="22"/>
          <w:lang w:val="en-US"/>
        </w:rPr>
        <w:t xml:space="preserve"> </w:t>
      </w:r>
      <w:r w:rsidR="00A46959" w:rsidRPr="00486DAC">
        <w:rPr>
          <w:sz w:val="22"/>
          <w:szCs w:val="22"/>
          <w:lang w:val="en-US"/>
        </w:rPr>
        <w:t xml:space="preserve">private lament for </w:t>
      </w:r>
      <w:proofErr w:type="spellStart"/>
      <w:r w:rsidRPr="00486DAC">
        <w:rPr>
          <w:sz w:val="22"/>
          <w:szCs w:val="22"/>
          <w:lang w:val="en-US"/>
        </w:rPr>
        <w:t>Windust</w:t>
      </w:r>
      <w:proofErr w:type="spellEnd"/>
      <w:r w:rsidRPr="00486DAC">
        <w:rPr>
          <w:sz w:val="22"/>
          <w:szCs w:val="22"/>
          <w:lang w:val="en-US"/>
        </w:rPr>
        <w:t xml:space="preserve"> is similarly revealed by her father at the end of chapter 37, when the conversation about </w:t>
      </w:r>
      <w:proofErr w:type="spellStart"/>
      <w:r w:rsidRPr="00486DAC">
        <w:rPr>
          <w:sz w:val="22"/>
          <w:szCs w:val="22"/>
          <w:lang w:val="en-US"/>
        </w:rPr>
        <w:t>Windust’s</w:t>
      </w:r>
      <w:proofErr w:type="spellEnd"/>
      <w:r w:rsidRPr="00486DAC">
        <w:rPr>
          <w:sz w:val="22"/>
          <w:szCs w:val="22"/>
          <w:lang w:val="en-US"/>
        </w:rPr>
        <w:t xml:space="preserve"> loss is projected </w:t>
      </w:r>
      <w:r w:rsidR="00C13553">
        <w:rPr>
          <w:sz w:val="22"/>
          <w:szCs w:val="22"/>
          <w:lang w:val="en-US"/>
        </w:rPr>
        <w:t>o</w:t>
      </w:r>
      <w:r w:rsidRPr="00486DAC">
        <w:rPr>
          <w:sz w:val="22"/>
          <w:szCs w:val="22"/>
          <w:lang w:val="en-US"/>
        </w:rPr>
        <w:t xml:space="preserve">nto a wider </w:t>
      </w:r>
      <w:r w:rsidR="00C13553">
        <w:rPr>
          <w:sz w:val="22"/>
          <w:szCs w:val="22"/>
          <w:lang w:val="en-US"/>
        </w:rPr>
        <w:t xml:space="preserve">historical </w:t>
      </w:r>
      <w:r w:rsidRPr="00486DAC">
        <w:rPr>
          <w:sz w:val="22"/>
          <w:szCs w:val="22"/>
          <w:lang w:val="en-US"/>
        </w:rPr>
        <w:t xml:space="preserve">frame </w:t>
      </w:r>
      <w:r w:rsidR="00C13553">
        <w:rPr>
          <w:sz w:val="22"/>
          <w:szCs w:val="22"/>
          <w:lang w:val="en-US"/>
        </w:rPr>
        <w:t xml:space="preserve">that goes from </w:t>
      </w:r>
      <w:r w:rsidRPr="00486DAC">
        <w:rPr>
          <w:sz w:val="22"/>
          <w:szCs w:val="22"/>
          <w:lang w:val="en-US"/>
        </w:rPr>
        <w:t>the Indian</w:t>
      </w:r>
      <w:r w:rsidR="00C13553">
        <w:rPr>
          <w:sz w:val="22"/>
          <w:szCs w:val="22"/>
          <w:lang w:val="en-US"/>
        </w:rPr>
        <w:t xml:space="preserve"> massacres </w:t>
      </w:r>
      <w:r w:rsidRPr="00486DAC">
        <w:rPr>
          <w:sz w:val="22"/>
          <w:szCs w:val="22"/>
          <w:lang w:val="en-US"/>
        </w:rPr>
        <w:t xml:space="preserve"> to the Holocaust </w:t>
      </w:r>
      <w:r w:rsidR="003308E9" w:rsidRPr="001A0FAC">
        <w:rPr>
          <w:noProof/>
          <w:sz w:val="22"/>
          <w:szCs w:val="22"/>
          <w:lang w:val="en-US"/>
        </w:rPr>
        <w:t>(</w:t>
      </w:r>
      <w:r w:rsidR="003308E9">
        <w:rPr>
          <w:noProof/>
          <w:sz w:val="22"/>
          <w:szCs w:val="22"/>
          <w:lang w:val="en-US"/>
        </w:rPr>
        <w:t>2014:</w:t>
      </w:r>
      <w:r w:rsidR="003308E9" w:rsidRPr="001A0FAC">
        <w:rPr>
          <w:noProof/>
          <w:sz w:val="22"/>
          <w:szCs w:val="22"/>
          <w:lang w:val="en-US"/>
        </w:rPr>
        <w:t xml:space="preserve"> 421-22)</w:t>
      </w:r>
      <w:r w:rsidRPr="00486DAC">
        <w:rPr>
          <w:sz w:val="22"/>
          <w:szCs w:val="22"/>
          <w:lang w:val="en-US"/>
        </w:rPr>
        <w:t xml:space="preserve">. Even </w:t>
      </w:r>
      <w:proofErr w:type="spellStart"/>
      <w:r w:rsidRPr="00486DAC">
        <w:rPr>
          <w:sz w:val="22"/>
          <w:szCs w:val="22"/>
          <w:lang w:val="en-US"/>
        </w:rPr>
        <w:t>Windust</w:t>
      </w:r>
      <w:proofErr w:type="spellEnd"/>
      <w:r w:rsidRPr="00486DAC">
        <w:rPr>
          <w:sz w:val="22"/>
          <w:szCs w:val="22"/>
          <w:lang w:val="en-US"/>
        </w:rPr>
        <w:t xml:space="preserve"> himself realizes that her redemptive proposal of romantic elopement conceals her lament for “all those you can’t save” </w:t>
      </w:r>
      <w:r w:rsidR="003308E9" w:rsidRPr="001A0FAC">
        <w:rPr>
          <w:noProof/>
          <w:sz w:val="22"/>
          <w:szCs w:val="22"/>
          <w:lang w:val="en-US"/>
        </w:rPr>
        <w:t>(</w:t>
      </w:r>
      <w:r w:rsidR="003308E9">
        <w:rPr>
          <w:noProof/>
          <w:sz w:val="22"/>
          <w:szCs w:val="22"/>
          <w:lang w:val="en-US"/>
        </w:rPr>
        <w:t>2014:</w:t>
      </w:r>
      <w:r w:rsidR="003308E9" w:rsidRPr="001A0FAC">
        <w:rPr>
          <w:noProof/>
          <w:sz w:val="22"/>
          <w:szCs w:val="22"/>
          <w:lang w:val="en-US"/>
        </w:rPr>
        <w:t xml:space="preserve"> 407)</w:t>
      </w:r>
      <w:r w:rsidRPr="00486DAC">
        <w:rPr>
          <w:sz w:val="22"/>
          <w:szCs w:val="22"/>
          <w:lang w:val="en-US"/>
        </w:rPr>
        <w:t>.</w:t>
      </w:r>
      <w:r w:rsidRPr="00486DAC">
        <w:rPr>
          <w:rStyle w:val="Refdenotaalpie"/>
          <w:sz w:val="22"/>
          <w:szCs w:val="22"/>
          <w:lang w:val="en-US"/>
        </w:rPr>
        <w:footnoteReference w:id="10"/>
      </w:r>
    </w:p>
    <w:p w14:paraId="3AFD4FC0" w14:textId="4421CD4E" w:rsidR="00C45020" w:rsidRPr="00486DAC" w:rsidRDefault="00C45020" w:rsidP="0057540C">
      <w:pPr>
        <w:spacing w:line="240" w:lineRule="auto"/>
        <w:ind w:firstLine="851"/>
        <w:rPr>
          <w:sz w:val="22"/>
          <w:szCs w:val="22"/>
          <w:lang w:val="en-US"/>
        </w:rPr>
      </w:pPr>
      <w:r w:rsidRPr="00486DAC">
        <w:rPr>
          <w:sz w:val="22"/>
          <w:szCs w:val="22"/>
          <w:lang w:val="en-US"/>
        </w:rPr>
        <w:t xml:space="preserve">It is in the public sphere where </w:t>
      </w:r>
      <w:r w:rsidR="00C13553">
        <w:rPr>
          <w:i/>
          <w:sz w:val="22"/>
          <w:szCs w:val="22"/>
          <w:lang w:val="en-US"/>
        </w:rPr>
        <w:t>Bleeding Edge</w:t>
      </w:r>
      <w:r w:rsidR="00C13553" w:rsidRPr="00486DAC">
        <w:rPr>
          <w:sz w:val="22"/>
          <w:szCs w:val="22"/>
          <w:lang w:val="en-US"/>
        </w:rPr>
        <w:t xml:space="preserve"> </w:t>
      </w:r>
      <w:r w:rsidRPr="00486DAC">
        <w:rPr>
          <w:sz w:val="22"/>
          <w:szCs w:val="22"/>
          <w:lang w:val="en-US"/>
        </w:rPr>
        <w:t xml:space="preserve">becomes most overtly elegiac, through unmistakable intertextual references to T.S. Eliot’s </w:t>
      </w:r>
      <w:r w:rsidRPr="00486DAC">
        <w:rPr>
          <w:i/>
          <w:sz w:val="22"/>
          <w:szCs w:val="22"/>
          <w:lang w:val="en-US"/>
        </w:rPr>
        <w:t>The Waste Land</w:t>
      </w:r>
      <w:r w:rsidRPr="00486DAC">
        <w:rPr>
          <w:sz w:val="22"/>
          <w:szCs w:val="22"/>
          <w:lang w:val="en-US"/>
        </w:rPr>
        <w:t xml:space="preserve">.  The interpretive key appears at the beginning of chapter 39, where Maxine sees the succession of lighted panels in a passing train as Tarot cards that, like the ones in Eliot’s poem, only make sense within the context of the novel: “The Scholar” pointing at revelation, “The Unhoused” suggesting the souls of the departed ones, “The Warrior Thief” in clear reference to </w:t>
      </w:r>
      <w:proofErr w:type="spellStart"/>
      <w:r w:rsidRPr="00486DAC">
        <w:rPr>
          <w:sz w:val="22"/>
          <w:szCs w:val="22"/>
          <w:lang w:val="en-US"/>
        </w:rPr>
        <w:t>Windust</w:t>
      </w:r>
      <w:proofErr w:type="spellEnd"/>
      <w:r w:rsidRPr="00486DAC">
        <w:rPr>
          <w:sz w:val="22"/>
          <w:szCs w:val="22"/>
          <w:lang w:val="en-US"/>
        </w:rPr>
        <w:t xml:space="preserve">, “The Haunted Woman” </w:t>
      </w:r>
      <w:r w:rsidR="003308E9" w:rsidRPr="001A0FAC">
        <w:rPr>
          <w:noProof/>
          <w:sz w:val="22"/>
          <w:szCs w:val="22"/>
          <w:lang w:val="en-US"/>
        </w:rPr>
        <w:t>(</w:t>
      </w:r>
      <w:r w:rsidR="003308E9">
        <w:rPr>
          <w:noProof/>
          <w:sz w:val="22"/>
          <w:szCs w:val="22"/>
          <w:lang w:val="en-US"/>
        </w:rPr>
        <w:t>2014:</w:t>
      </w:r>
      <w:r w:rsidR="003308E9" w:rsidRPr="001A0FAC">
        <w:rPr>
          <w:noProof/>
          <w:sz w:val="22"/>
          <w:szCs w:val="22"/>
          <w:lang w:val="en-US"/>
        </w:rPr>
        <w:t xml:space="preserve"> 439)</w:t>
      </w:r>
      <w:r w:rsidRPr="00486DAC">
        <w:rPr>
          <w:sz w:val="22"/>
          <w:szCs w:val="22"/>
          <w:lang w:val="en-US"/>
        </w:rPr>
        <w:t xml:space="preserve"> as Maxine herself, and finally “The Unwelcome Messenger” </w:t>
      </w:r>
      <w:r w:rsidR="003308E9" w:rsidRPr="001A0FAC">
        <w:rPr>
          <w:noProof/>
          <w:sz w:val="22"/>
          <w:szCs w:val="22"/>
          <w:lang w:val="en-US"/>
        </w:rPr>
        <w:t>(</w:t>
      </w:r>
      <w:r w:rsidR="003308E9">
        <w:rPr>
          <w:noProof/>
          <w:sz w:val="22"/>
          <w:szCs w:val="22"/>
          <w:lang w:val="en-US"/>
        </w:rPr>
        <w:t>2014:</w:t>
      </w:r>
      <w:r w:rsidR="003308E9" w:rsidRPr="001A0FAC">
        <w:rPr>
          <w:noProof/>
          <w:sz w:val="22"/>
          <w:szCs w:val="22"/>
          <w:lang w:val="en-US"/>
        </w:rPr>
        <w:t xml:space="preserve"> 440)</w:t>
      </w:r>
      <w:r w:rsidRPr="00486DAC">
        <w:rPr>
          <w:sz w:val="22"/>
          <w:szCs w:val="22"/>
          <w:lang w:val="en-US"/>
        </w:rPr>
        <w:t xml:space="preserve"> </w:t>
      </w:r>
      <w:r w:rsidRPr="00486DAC">
        <w:rPr>
          <w:sz w:val="22"/>
          <w:szCs w:val="22"/>
          <w:lang w:val="en-US"/>
        </w:rPr>
        <w:lastRenderedPageBreak/>
        <w:t>from hell,</w:t>
      </w:r>
      <w:r w:rsidRPr="00486DAC">
        <w:rPr>
          <w:rStyle w:val="Refdenotaalpie"/>
          <w:sz w:val="22"/>
          <w:szCs w:val="22"/>
          <w:lang w:val="en-US"/>
        </w:rPr>
        <w:footnoteReference w:id="11"/>
      </w:r>
      <w:r w:rsidRPr="00486DAC">
        <w:rPr>
          <w:sz w:val="22"/>
          <w:szCs w:val="22"/>
          <w:lang w:val="en-US"/>
        </w:rPr>
        <w:t xml:space="preserve"> who is </w:t>
      </w:r>
      <w:proofErr w:type="spellStart"/>
      <w:r w:rsidRPr="00486DAC">
        <w:rPr>
          <w:sz w:val="22"/>
          <w:szCs w:val="22"/>
          <w:lang w:val="en-US"/>
        </w:rPr>
        <w:t>Windust’s</w:t>
      </w:r>
      <w:proofErr w:type="spellEnd"/>
      <w:r w:rsidRPr="00486DAC">
        <w:rPr>
          <w:sz w:val="22"/>
          <w:szCs w:val="22"/>
          <w:lang w:val="en-US"/>
        </w:rPr>
        <w:t xml:space="preserve"> ex-wife </w:t>
      </w:r>
      <w:proofErr w:type="spellStart"/>
      <w:r w:rsidRPr="00486DAC">
        <w:rPr>
          <w:sz w:val="22"/>
          <w:szCs w:val="22"/>
          <w:lang w:val="en-US"/>
        </w:rPr>
        <w:t>Xiomara</w:t>
      </w:r>
      <w:proofErr w:type="spellEnd"/>
      <w:r w:rsidRPr="00486DAC">
        <w:rPr>
          <w:sz w:val="22"/>
          <w:szCs w:val="22"/>
          <w:lang w:val="en-US"/>
        </w:rPr>
        <w:t xml:space="preserve">.  Xiomara will partly reconcile Maxine with </w:t>
      </w:r>
      <w:proofErr w:type="spellStart"/>
      <w:r w:rsidRPr="00486DAC">
        <w:rPr>
          <w:sz w:val="22"/>
          <w:szCs w:val="22"/>
          <w:lang w:val="en-US"/>
        </w:rPr>
        <w:t>Windust’s</w:t>
      </w:r>
      <w:proofErr w:type="spellEnd"/>
      <w:r w:rsidRPr="00486DAC">
        <w:rPr>
          <w:sz w:val="22"/>
          <w:szCs w:val="22"/>
          <w:lang w:val="en-US"/>
        </w:rPr>
        <w:t xml:space="preserve"> memory by revealing that he might have left her for the same reason he left Xiomara; </w:t>
      </w:r>
      <w:r w:rsidR="007560F8">
        <w:rPr>
          <w:sz w:val="22"/>
          <w:szCs w:val="22"/>
          <w:lang w:val="en-US"/>
        </w:rPr>
        <w:t xml:space="preserve">that he accepted his </w:t>
      </w:r>
      <w:r w:rsidRPr="00486DAC">
        <w:rPr>
          <w:sz w:val="22"/>
          <w:szCs w:val="22"/>
          <w:lang w:val="en-US"/>
        </w:rPr>
        <w:t xml:space="preserve">destiny as a hero-soldier.  But </w:t>
      </w:r>
      <w:r w:rsidR="003A0128" w:rsidRPr="00486DAC">
        <w:rPr>
          <w:sz w:val="22"/>
          <w:szCs w:val="22"/>
          <w:lang w:val="en-US"/>
        </w:rPr>
        <w:t xml:space="preserve">Xiomara </w:t>
      </w:r>
      <w:r w:rsidRPr="00486DAC">
        <w:rPr>
          <w:sz w:val="22"/>
          <w:szCs w:val="22"/>
          <w:lang w:val="en-US"/>
        </w:rPr>
        <w:t xml:space="preserve">is mostly unwelcome because she forces Maxine to work through the traumatic events of the attacks by walking to Ground Zero: “‘Do you mind if we walk back across the bridge, over to Ground Zero?’ [. . .] ‘You’ve never been there?’ ‘Not since it happened. </w:t>
      </w:r>
      <w:proofErr w:type="gramStart"/>
      <w:r w:rsidRPr="00486DAC">
        <w:rPr>
          <w:sz w:val="22"/>
          <w:szCs w:val="22"/>
          <w:lang w:val="en-US"/>
        </w:rPr>
        <w:t>Made</w:t>
      </w:r>
      <w:proofErr w:type="gramEnd"/>
      <w:r w:rsidRPr="00486DAC">
        <w:rPr>
          <w:sz w:val="22"/>
          <w:szCs w:val="22"/>
          <w:lang w:val="en-US"/>
        </w:rPr>
        <w:t xml:space="preserve"> a point of avoiding it, in fact’” </w:t>
      </w:r>
      <w:r w:rsidR="003308E9" w:rsidRPr="001A0FAC">
        <w:rPr>
          <w:noProof/>
          <w:sz w:val="22"/>
          <w:szCs w:val="22"/>
          <w:lang w:val="en-US"/>
        </w:rPr>
        <w:t>(</w:t>
      </w:r>
      <w:r w:rsidR="003308E9">
        <w:rPr>
          <w:noProof/>
          <w:sz w:val="22"/>
          <w:szCs w:val="22"/>
          <w:lang w:val="en-US"/>
        </w:rPr>
        <w:t>2014:</w:t>
      </w:r>
      <w:r w:rsidR="003308E9" w:rsidRPr="001A0FAC">
        <w:rPr>
          <w:noProof/>
          <w:sz w:val="22"/>
          <w:szCs w:val="22"/>
          <w:lang w:val="en-US"/>
        </w:rPr>
        <w:t xml:space="preserve"> 445)</w:t>
      </w:r>
      <w:r w:rsidRPr="00486DAC">
        <w:rPr>
          <w:sz w:val="22"/>
          <w:szCs w:val="22"/>
          <w:lang w:val="en-US"/>
        </w:rPr>
        <w:t>.</w:t>
      </w:r>
    </w:p>
    <w:p w14:paraId="22E94075" w14:textId="52BB9750" w:rsidR="00C45020" w:rsidRPr="00486DAC" w:rsidRDefault="00C45020" w:rsidP="0057540C">
      <w:pPr>
        <w:spacing w:line="240" w:lineRule="auto"/>
        <w:ind w:firstLine="851"/>
        <w:rPr>
          <w:sz w:val="22"/>
          <w:szCs w:val="22"/>
          <w:lang w:val="en-US"/>
        </w:rPr>
      </w:pPr>
      <w:r w:rsidRPr="00486DAC">
        <w:rPr>
          <w:sz w:val="22"/>
          <w:szCs w:val="22"/>
          <w:lang w:val="en-US"/>
        </w:rPr>
        <w:t>As they watch the Brooklyn Bridge from Fulton Landing, the narrator provides his version of lines 62-65 from “The Burial of the Dead:”</w:t>
      </w:r>
      <w:r w:rsidRPr="00486DAC">
        <w:rPr>
          <w:rStyle w:val="Refdenotaalpie"/>
          <w:sz w:val="22"/>
          <w:szCs w:val="22"/>
          <w:lang w:val="en-US"/>
        </w:rPr>
        <w:footnoteReference w:id="12"/>
      </w:r>
      <w:r w:rsidRPr="00486DAC">
        <w:rPr>
          <w:sz w:val="22"/>
          <w:szCs w:val="22"/>
          <w:lang w:val="en-US"/>
        </w:rPr>
        <w:t xml:space="preserve"> “the legion of traumatized souls coming across the bridge, dust-covered, smelling like demolition and smoke and death, vacant-eyed, in flight, in shock” </w:t>
      </w:r>
      <w:r w:rsidR="00A35D8E" w:rsidRPr="001A0FAC">
        <w:rPr>
          <w:noProof/>
          <w:sz w:val="22"/>
          <w:szCs w:val="22"/>
          <w:lang w:val="en-US"/>
        </w:rPr>
        <w:t>(2014</w:t>
      </w:r>
      <w:r w:rsidR="00A35D8E">
        <w:rPr>
          <w:noProof/>
          <w:sz w:val="22"/>
          <w:szCs w:val="22"/>
          <w:lang w:val="en-US"/>
        </w:rPr>
        <w:t>:</w:t>
      </w:r>
      <w:r w:rsidR="00A35D8E" w:rsidRPr="001A0FAC">
        <w:rPr>
          <w:noProof/>
          <w:sz w:val="22"/>
          <w:szCs w:val="22"/>
          <w:lang w:val="en-US"/>
        </w:rPr>
        <w:t xml:space="preserve"> 445)</w:t>
      </w:r>
      <w:r w:rsidRPr="00486DAC">
        <w:rPr>
          <w:sz w:val="22"/>
          <w:szCs w:val="22"/>
          <w:lang w:val="en-US"/>
        </w:rPr>
        <w:t xml:space="preserve">.  The passage immediately connects back with the end of chapter 28, where similar “crowds drifting slowly out into the little legendary streets” </w:t>
      </w:r>
      <w:r w:rsidR="00A35D8E" w:rsidRPr="001A0FAC">
        <w:rPr>
          <w:noProof/>
          <w:sz w:val="22"/>
          <w:szCs w:val="22"/>
          <w:lang w:val="en-US"/>
        </w:rPr>
        <w:t>(</w:t>
      </w:r>
      <w:r w:rsidR="00A35D8E">
        <w:rPr>
          <w:noProof/>
          <w:sz w:val="22"/>
          <w:szCs w:val="22"/>
          <w:lang w:val="en-US"/>
        </w:rPr>
        <w:t>2014:</w:t>
      </w:r>
      <w:r w:rsidR="00A35D8E" w:rsidRPr="001A0FAC">
        <w:rPr>
          <w:noProof/>
          <w:sz w:val="22"/>
          <w:szCs w:val="22"/>
          <w:lang w:val="en-US"/>
        </w:rPr>
        <w:t xml:space="preserve"> 312)</w:t>
      </w:r>
      <w:r w:rsidRPr="00486DAC">
        <w:rPr>
          <w:sz w:val="22"/>
          <w:szCs w:val="22"/>
          <w:lang w:val="en-US"/>
        </w:rPr>
        <w:t xml:space="preserve"> may include the </w:t>
      </w:r>
      <w:proofErr w:type="spellStart"/>
      <w:r w:rsidRPr="00486DAC">
        <w:rPr>
          <w:sz w:val="22"/>
          <w:szCs w:val="22"/>
          <w:lang w:val="en-US"/>
        </w:rPr>
        <w:t>Petronian</w:t>
      </w:r>
      <w:proofErr w:type="spellEnd"/>
      <w:r w:rsidRPr="00486DAC">
        <w:rPr>
          <w:sz w:val="22"/>
          <w:szCs w:val="22"/>
          <w:lang w:val="en-US"/>
        </w:rPr>
        <w:t xml:space="preserve"> </w:t>
      </w:r>
      <w:proofErr w:type="spellStart"/>
      <w:r w:rsidRPr="00486DAC">
        <w:rPr>
          <w:sz w:val="22"/>
          <w:szCs w:val="22"/>
          <w:lang w:val="en-US"/>
        </w:rPr>
        <w:t>Cumaean</w:t>
      </w:r>
      <w:proofErr w:type="spellEnd"/>
      <w:r w:rsidRPr="00486DAC">
        <w:rPr>
          <w:sz w:val="22"/>
          <w:szCs w:val="22"/>
          <w:lang w:val="en-US"/>
        </w:rPr>
        <w:t xml:space="preserve"> Sybil of the </w:t>
      </w:r>
      <w:proofErr w:type="spellStart"/>
      <w:r w:rsidRPr="00486DAC">
        <w:rPr>
          <w:i/>
          <w:sz w:val="22"/>
          <w:szCs w:val="22"/>
          <w:lang w:val="en-US"/>
        </w:rPr>
        <w:t>Satyricon</w:t>
      </w:r>
      <w:proofErr w:type="spellEnd"/>
      <w:r w:rsidRPr="00486DAC">
        <w:rPr>
          <w:sz w:val="22"/>
          <w:szCs w:val="22"/>
          <w:lang w:val="en-US"/>
        </w:rPr>
        <w:t xml:space="preserve"> in Eliot’s epigraph, whose face “claimed by the time [. . .] can see ahead” </w:t>
      </w:r>
      <w:r w:rsidR="00A35D8E" w:rsidRPr="001A0FAC">
        <w:rPr>
          <w:noProof/>
          <w:sz w:val="22"/>
          <w:szCs w:val="22"/>
          <w:lang w:val="en-US"/>
        </w:rPr>
        <w:t>(</w:t>
      </w:r>
      <w:r w:rsidR="00A35D8E">
        <w:rPr>
          <w:noProof/>
          <w:sz w:val="22"/>
          <w:szCs w:val="22"/>
          <w:lang w:val="en-US"/>
        </w:rPr>
        <w:t>2014:</w:t>
      </w:r>
      <w:r w:rsidR="00A35D8E" w:rsidRPr="001A0FAC">
        <w:rPr>
          <w:noProof/>
          <w:sz w:val="22"/>
          <w:szCs w:val="22"/>
          <w:lang w:val="en-US"/>
        </w:rPr>
        <w:t xml:space="preserve"> 312)</w:t>
      </w:r>
      <w:r w:rsidRPr="00486DAC">
        <w:rPr>
          <w:sz w:val="22"/>
          <w:szCs w:val="22"/>
          <w:lang w:val="en-US"/>
        </w:rPr>
        <w:t xml:space="preserve"> the disasters to come.  By virtue of dramatic irony, the obvious answer to this rhetorical question is no other than the “</w:t>
      </w:r>
      <w:proofErr w:type="spellStart"/>
      <w:r w:rsidRPr="00486DAC">
        <w:rPr>
          <w:sz w:val="22"/>
          <w:szCs w:val="22"/>
          <w:lang w:val="en-US"/>
        </w:rPr>
        <w:t>hypocritelecteur</w:t>
      </w:r>
      <w:proofErr w:type="spellEnd"/>
      <w:r w:rsidRPr="00486DAC">
        <w:rPr>
          <w:sz w:val="22"/>
          <w:szCs w:val="22"/>
          <w:lang w:val="en-US"/>
        </w:rPr>
        <w:t xml:space="preserve">!” of “The Burial of the Dead” who, in line 76, is identified with the aged poet as his brother.  These crowds of “zombies” who are “still walking around stunned” </w:t>
      </w:r>
      <w:r w:rsidR="00A35D8E" w:rsidRPr="001A0FAC">
        <w:rPr>
          <w:noProof/>
          <w:sz w:val="22"/>
          <w:szCs w:val="22"/>
          <w:lang w:val="en-US"/>
        </w:rPr>
        <w:t>(</w:t>
      </w:r>
      <w:r w:rsidR="00A35D8E">
        <w:rPr>
          <w:noProof/>
          <w:sz w:val="22"/>
          <w:szCs w:val="22"/>
          <w:lang w:val="en-US"/>
        </w:rPr>
        <w:t>2014:</w:t>
      </w:r>
      <w:r w:rsidR="00A35D8E" w:rsidRPr="001A0FAC">
        <w:rPr>
          <w:noProof/>
          <w:sz w:val="22"/>
          <w:szCs w:val="22"/>
          <w:lang w:val="en-US"/>
        </w:rPr>
        <w:t xml:space="preserve"> 321)</w:t>
      </w:r>
      <w:r w:rsidRPr="00486DAC">
        <w:rPr>
          <w:sz w:val="22"/>
          <w:szCs w:val="22"/>
          <w:lang w:val="en-US"/>
        </w:rPr>
        <w:t xml:space="preserve"> will appear again in chapter 29, as they take their children to school after the attacks.  In chapter 31, Maxine’s guru acknowledges he is “seeing people in the street who are supposed to be dead” and rhetorically wondering “[i]s it just this miserable city, too many faces making us crazy? Are we seeing some wholesale return of the dead?” </w:t>
      </w:r>
      <w:r w:rsidR="00A35D8E" w:rsidRPr="001A0FAC">
        <w:rPr>
          <w:noProof/>
          <w:sz w:val="22"/>
          <w:szCs w:val="22"/>
          <w:lang w:val="en-US"/>
        </w:rPr>
        <w:t>(</w:t>
      </w:r>
      <w:r w:rsidR="00A35D8E">
        <w:rPr>
          <w:noProof/>
          <w:sz w:val="22"/>
          <w:szCs w:val="22"/>
          <w:lang w:val="en-US"/>
        </w:rPr>
        <w:t>2014:</w:t>
      </w:r>
      <w:r w:rsidR="00A35D8E" w:rsidRPr="001A0FAC">
        <w:rPr>
          <w:noProof/>
          <w:sz w:val="22"/>
          <w:szCs w:val="22"/>
          <w:lang w:val="en-US"/>
        </w:rPr>
        <w:t xml:space="preserve"> 339)</w:t>
      </w:r>
      <w:r w:rsidRPr="00486DAC">
        <w:rPr>
          <w:sz w:val="22"/>
          <w:szCs w:val="22"/>
          <w:lang w:val="en-US"/>
        </w:rPr>
        <w:t>.</w:t>
      </w:r>
    </w:p>
    <w:p w14:paraId="695A9BD2" w14:textId="5FCE0126" w:rsidR="00C45020" w:rsidRPr="00486DAC" w:rsidRDefault="006102EB" w:rsidP="0057540C">
      <w:pPr>
        <w:spacing w:line="240" w:lineRule="auto"/>
        <w:ind w:firstLine="851"/>
        <w:rPr>
          <w:sz w:val="22"/>
          <w:szCs w:val="22"/>
          <w:lang w:val="en-US"/>
        </w:rPr>
      </w:pPr>
      <w:r w:rsidRPr="00486DAC">
        <w:rPr>
          <w:sz w:val="22"/>
          <w:szCs w:val="22"/>
          <w:lang w:val="en-US"/>
        </w:rPr>
        <w:t>T</w:t>
      </w:r>
      <w:r w:rsidR="00C45020" w:rsidRPr="00486DAC">
        <w:rPr>
          <w:sz w:val="22"/>
          <w:szCs w:val="22"/>
          <w:lang w:val="en-US"/>
        </w:rPr>
        <w:t xml:space="preserve">he use of dramatic irony in chapter 28 can </w:t>
      </w:r>
      <w:r w:rsidRPr="00486DAC">
        <w:rPr>
          <w:sz w:val="22"/>
          <w:szCs w:val="22"/>
          <w:lang w:val="en-US"/>
        </w:rPr>
        <w:t xml:space="preserve">also </w:t>
      </w:r>
      <w:r w:rsidR="00C45020" w:rsidRPr="00486DAC">
        <w:rPr>
          <w:sz w:val="22"/>
          <w:szCs w:val="22"/>
          <w:lang w:val="en-US"/>
        </w:rPr>
        <w:t>be read against the beginning of “The Waste Land,” where the cruelty of April is intensified by the memories of a happier past.</w:t>
      </w:r>
      <w:r w:rsidR="00C45020" w:rsidRPr="00486DAC">
        <w:rPr>
          <w:rStyle w:val="Refdenotaalpie"/>
          <w:sz w:val="22"/>
          <w:szCs w:val="22"/>
          <w:lang w:val="en-US"/>
        </w:rPr>
        <w:footnoteReference w:id="13"/>
      </w:r>
      <w:r w:rsidR="00C45020" w:rsidRPr="00486DAC">
        <w:rPr>
          <w:sz w:val="22"/>
          <w:szCs w:val="22"/>
          <w:lang w:val="en-US"/>
        </w:rPr>
        <w:t xml:space="preserve">  Similarly, amongst the faces of the living dead that cross the bridges in both texts, the lyrical voice requires mirroring recognition from the departed.  As Maxine meets </w:t>
      </w:r>
      <w:proofErr w:type="spellStart"/>
      <w:r w:rsidR="00C45020" w:rsidRPr="00486DAC">
        <w:rPr>
          <w:sz w:val="22"/>
          <w:szCs w:val="22"/>
          <w:lang w:val="en-US"/>
        </w:rPr>
        <w:t>Vip</w:t>
      </w:r>
      <w:proofErr w:type="spellEnd"/>
      <w:r w:rsidR="00C45020" w:rsidRPr="00486DAC">
        <w:rPr>
          <w:sz w:val="22"/>
          <w:szCs w:val="22"/>
          <w:lang w:val="en-US"/>
        </w:rPr>
        <w:t xml:space="preserve"> </w:t>
      </w:r>
      <w:proofErr w:type="spellStart"/>
      <w:r w:rsidR="00C45020" w:rsidRPr="00486DAC">
        <w:rPr>
          <w:sz w:val="22"/>
          <w:szCs w:val="22"/>
          <w:lang w:val="en-US"/>
        </w:rPr>
        <w:t>Epperdew</w:t>
      </w:r>
      <w:proofErr w:type="spellEnd"/>
      <w:r w:rsidR="00C45020" w:rsidRPr="00486DAC">
        <w:rPr>
          <w:sz w:val="22"/>
          <w:szCs w:val="22"/>
          <w:lang w:val="en-US"/>
        </w:rPr>
        <w:t xml:space="preserve"> in </w:t>
      </w:r>
      <w:proofErr w:type="spellStart"/>
      <w:r w:rsidR="00C45020" w:rsidRPr="00486DAC">
        <w:rPr>
          <w:sz w:val="22"/>
          <w:szCs w:val="22"/>
          <w:lang w:val="en-US"/>
        </w:rPr>
        <w:t>DeepArcher</w:t>
      </w:r>
      <w:proofErr w:type="spellEnd"/>
      <w:r w:rsidR="00C45020" w:rsidRPr="00486DAC">
        <w:rPr>
          <w:sz w:val="22"/>
          <w:szCs w:val="22"/>
          <w:lang w:val="en-US"/>
        </w:rPr>
        <w:t xml:space="preserve">, “[s]he is not sure he recognizes her” and would not depart from him before asking “do you remember me?” </w:t>
      </w:r>
      <w:r w:rsidR="00D7273A" w:rsidRPr="001A0FAC">
        <w:rPr>
          <w:noProof/>
          <w:sz w:val="22"/>
          <w:szCs w:val="22"/>
          <w:lang w:val="en-US"/>
        </w:rPr>
        <w:t>(</w:t>
      </w:r>
      <w:r w:rsidR="00D7273A">
        <w:rPr>
          <w:noProof/>
          <w:sz w:val="22"/>
          <w:szCs w:val="22"/>
          <w:lang w:val="en-US"/>
        </w:rPr>
        <w:t>2014:</w:t>
      </w:r>
      <w:r w:rsidR="00D7273A" w:rsidRPr="001A0FAC">
        <w:rPr>
          <w:noProof/>
          <w:sz w:val="22"/>
          <w:szCs w:val="22"/>
          <w:lang w:val="en-US"/>
        </w:rPr>
        <w:t xml:space="preserve"> 405)</w:t>
      </w:r>
      <w:r w:rsidR="00C45020" w:rsidRPr="00486DAC">
        <w:rPr>
          <w:sz w:val="22"/>
          <w:szCs w:val="22"/>
          <w:lang w:val="en-US"/>
        </w:rPr>
        <w:t>, which of course, he does not.  The poet in “The Burial of the Dead” recognizes his fellow-soldier Stetson as “one I knew,” yet gets no answer to his rhetorical question.  The memories of the departed ones return more physically with the image of their corpses in obscene contrast with their emotional dissociation.  The poetic voice in “The Burial of the Dead” imagines “the Dog [. . .] dig[</w:t>
      </w:r>
      <w:proofErr w:type="spellStart"/>
      <w:r w:rsidR="00C45020" w:rsidRPr="00486DAC">
        <w:rPr>
          <w:sz w:val="22"/>
          <w:szCs w:val="22"/>
          <w:lang w:val="en-US"/>
        </w:rPr>
        <w:t>ging</w:t>
      </w:r>
      <w:proofErr w:type="spellEnd"/>
      <w:r w:rsidR="00C45020" w:rsidRPr="00486DAC">
        <w:rPr>
          <w:sz w:val="22"/>
          <w:szCs w:val="22"/>
          <w:lang w:val="en-US"/>
        </w:rPr>
        <w:t xml:space="preserve">] up [. . .] again” (74-5) “[t]hat corpse you planted last year in your garden” (71).  In chapter 37, both dog and Stetson merge in </w:t>
      </w:r>
      <w:proofErr w:type="spellStart"/>
      <w:r w:rsidR="00C45020" w:rsidRPr="00486DAC">
        <w:rPr>
          <w:sz w:val="22"/>
          <w:szCs w:val="22"/>
          <w:lang w:val="en-US"/>
        </w:rPr>
        <w:t>Windust’s</w:t>
      </w:r>
      <w:proofErr w:type="spellEnd"/>
      <w:r w:rsidR="00241623" w:rsidRPr="00486DAC">
        <w:rPr>
          <w:sz w:val="22"/>
          <w:szCs w:val="22"/>
          <w:lang w:val="en-US"/>
        </w:rPr>
        <w:t xml:space="preserve"> </w:t>
      </w:r>
      <w:r w:rsidR="00C45020" w:rsidRPr="00486DAC">
        <w:rPr>
          <w:sz w:val="22"/>
          <w:szCs w:val="22"/>
          <w:lang w:val="en-US"/>
        </w:rPr>
        <w:t>apartment when Maxine</w:t>
      </w:r>
      <w:r w:rsidR="00C45020" w:rsidRPr="00486DAC">
        <w:rPr>
          <w:rStyle w:val="Refdenotaalpie"/>
          <w:sz w:val="22"/>
          <w:szCs w:val="22"/>
          <w:lang w:val="en-US"/>
        </w:rPr>
        <w:footnoteReference w:id="14"/>
      </w:r>
      <w:r w:rsidR="00C45020" w:rsidRPr="00486DAC">
        <w:rPr>
          <w:sz w:val="22"/>
          <w:szCs w:val="22"/>
          <w:lang w:val="en-US"/>
        </w:rPr>
        <w:t xml:space="preserve"> addresse</w:t>
      </w:r>
      <w:r w:rsidR="00A249C2">
        <w:rPr>
          <w:sz w:val="22"/>
          <w:szCs w:val="22"/>
          <w:lang w:val="en-US"/>
        </w:rPr>
        <w:t>s</w:t>
      </w:r>
      <w:r w:rsidR="00C45020" w:rsidRPr="00486DAC">
        <w:rPr>
          <w:sz w:val="22"/>
          <w:szCs w:val="22"/>
          <w:lang w:val="en-US"/>
        </w:rPr>
        <w:t xml:space="preserve"> the alpha dog that is feeding </w:t>
      </w:r>
      <w:r w:rsidR="007560F8">
        <w:rPr>
          <w:sz w:val="22"/>
          <w:szCs w:val="22"/>
          <w:lang w:val="en-US"/>
        </w:rPr>
        <w:t>on</w:t>
      </w:r>
      <w:r w:rsidR="00C45020" w:rsidRPr="00486DAC">
        <w:rPr>
          <w:sz w:val="22"/>
          <w:szCs w:val="22"/>
          <w:lang w:val="en-US"/>
        </w:rPr>
        <w:t xml:space="preserve"> </w:t>
      </w:r>
      <w:proofErr w:type="spellStart"/>
      <w:r w:rsidR="00C45020" w:rsidRPr="00486DAC">
        <w:rPr>
          <w:sz w:val="22"/>
          <w:szCs w:val="22"/>
          <w:lang w:val="en-US"/>
        </w:rPr>
        <w:t>Windust’s</w:t>
      </w:r>
      <w:proofErr w:type="spellEnd"/>
      <w:r w:rsidR="00C45020" w:rsidRPr="00486DAC">
        <w:rPr>
          <w:sz w:val="22"/>
          <w:szCs w:val="22"/>
          <w:lang w:val="en-US"/>
        </w:rPr>
        <w:t xml:space="preserve"> corpse: “Don’t I remember you from Westminster last year, </w:t>
      </w:r>
      <w:proofErr w:type="gramStart"/>
      <w:r w:rsidR="00C45020" w:rsidRPr="00486DAC">
        <w:rPr>
          <w:sz w:val="22"/>
          <w:szCs w:val="22"/>
          <w:lang w:val="en-US"/>
        </w:rPr>
        <w:t>Best</w:t>
      </w:r>
      <w:proofErr w:type="gramEnd"/>
      <w:r w:rsidR="00C45020" w:rsidRPr="00486DAC">
        <w:rPr>
          <w:sz w:val="22"/>
          <w:szCs w:val="22"/>
          <w:lang w:val="en-US"/>
        </w:rPr>
        <w:t xml:space="preserve"> in Category?” </w:t>
      </w:r>
      <w:r w:rsidR="00D7273A" w:rsidRPr="001A0FAC">
        <w:rPr>
          <w:noProof/>
          <w:sz w:val="22"/>
          <w:szCs w:val="22"/>
          <w:lang w:val="en-US"/>
        </w:rPr>
        <w:t>(</w:t>
      </w:r>
      <w:r w:rsidR="00D7273A">
        <w:rPr>
          <w:noProof/>
          <w:sz w:val="22"/>
          <w:szCs w:val="22"/>
          <w:lang w:val="en-US"/>
        </w:rPr>
        <w:t>2014:</w:t>
      </w:r>
      <w:r w:rsidR="00D7273A" w:rsidRPr="001A0FAC">
        <w:rPr>
          <w:noProof/>
          <w:sz w:val="22"/>
          <w:szCs w:val="22"/>
          <w:lang w:val="en-US"/>
        </w:rPr>
        <w:t xml:space="preserve"> 409)</w:t>
      </w:r>
      <w:r w:rsidR="00C45020" w:rsidRPr="00486DAC">
        <w:rPr>
          <w:sz w:val="22"/>
          <w:szCs w:val="22"/>
          <w:lang w:val="en-US"/>
        </w:rPr>
        <w:t>.</w:t>
      </w:r>
    </w:p>
    <w:p w14:paraId="5418C6E4" w14:textId="7D0F0A82" w:rsidR="00C45020" w:rsidRPr="00486DAC" w:rsidRDefault="00C45020" w:rsidP="0057540C">
      <w:pPr>
        <w:spacing w:line="240" w:lineRule="auto"/>
        <w:ind w:firstLine="851"/>
        <w:rPr>
          <w:sz w:val="22"/>
          <w:szCs w:val="22"/>
          <w:lang w:val="en-US"/>
        </w:rPr>
      </w:pPr>
      <w:r w:rsidRPr="00486DAC">
        <w:rPr>
          <w:sz w:val="22"/>
          <w:szCs w:val="22"/>
          <w:lang w:val="en-US"/>
        </w:rPr>
        <w:t xml:space="preserve">In both texts, the numinous dimension of the dog as keeper of the doors to hell is suggestive of the pagan and Christian </w:t>
      </w:r>
      <w:proofErr w:type="spellStart"/>
      <w:r w:rsidR="00241623" w:rsidRPr="00486DAC">
        <w:rPr>
          <w:i/>
          <w:sz w:val="22"/>
          <w:szCs w:val="22"/>
          <w:lang w:val="en-US"/>
        </w:rPr>
        <w:t>katabasis</w:t>
      </w:r>
      <w:proofErr w:type="spellEnd"/>
      <w:r w:rsidRPr="00486DAC">
        <w:rPr>
          <w:sz w:val="22"/>
          <w:szCs w:val="22"/>
          <w:lang w:val="en-US"/>
        </w:rPr>
        <w:t xml:space="preserve">.  While Eliot uses intertextual connections with Dante’s </w:t>
      </w:r>
      <w:r w:rsidRPr="00486DAC">
        <w:rPr>
          <w:i/>
          <w:sz w:val="22"/>
          <w:szCs w:val="22"/>
          <w:lang w:val="en-US"/>
        </w:rPr>
        <w:t>Inferno</w:t>
      </w:r>
      <w:r w:rsidRPr="00486DAC">
        <w:rPr>
          <w:sz w:val="22"/>
          <w:szCs w:val="22"/>
          <w:lang w:val="en-US"/>
        </w:rPr>
        <w:t xml:space="preserve"> in “What the Thunder Said” (412-13, 428), he also </w:t>
      </w:r>
      <w:r w:rsidR="007560F8">
        <w:rPr>
          <w:sz w:val="22"/>
          <w:szCs w:val="22"/>
          <w:lang w:val="en-US"/>
        </w:rPr>
        <w:t>draws on</w:t>
      </w:r>
      <w:r w:rsidRPr="00486DAC">
        <w:rPr>
          <w:sz w:val="22"/>
          <w:szCs w:val="22"/>
          <w:lang w:val="en-US"/>
        </w:rPr>
        <w:t xml:space="preserve"> a long literary </w:t>
      </w:r>
      <w:r w:rsidRPr="00486DAC">
        <w:rPr>
          <w:sz w:val="22"/>
          <w:szCs w:val="22"/>
          <w:lang w:val="en-US"/>
        </w:rPr>
        <w:lastRenderedPageBreak/>
        <w:t xml:space="preserve">tradition that endows the image of the tower with a symbolic significance as human </w:t>
      </w:r>
      <w:r w:rsidRPr="00486DAC">
        <w:rPr>
          <w:i/>
          <w:sz w:val="22"/>
          <w:szCs w:val="22"/>
          <w:lang w:val="en-US"/>
        </w:rPr>
        <w:t>hubris</w:t>
      </w:r>
      <w:r w:rsidRPr="00486DAC">
        <w:rPr>
          <w:sz w:val="22"/>
          <w:szCs w:val="22"/>
          <w:lang w:val="en-US"/>
        </w:rPr>
        <w:t xml:space="preserve"> and its fall with the fall of civilization: “Le Prince </w:t>
      </w:r>
      <w:proofErr w:type="spellStart"/>
      <w:r w:rsidRPr="00486DAC">
        <w:rPr>
          <w:sz w:val="22"/>
          <w:szCs w:val="22"/>
          <w:lang w:val="en-US"/>
        </w:rPr>
        <w:t>d</w:t>
      </w:r>
      <w:r w:rsidR="00A249C2">
        <w:rPr>
          <w:sz w:val="22"/>
          <w:szCs w:val="22"/>
          <w:lang w:val="en-US"/>
        </w:rPr>
        <w:t>’</w:t>
      </w:r>
      <w:r w:rsidRPr="00486DAC">
        <w:rPr>
          <w:sz w:val="22"/>
          <w:szCs w:val="22"/>
          <w:lang w:val="en-US"/>
        </w:rPr>
        <w:t>Aquitaine</w:t>
      </w:r>
      <w:proofErr w:type="spellEnd"/>
      <w:r w:rsidRPr="00486DAC">
        <w:rPr>
          <w:sz w:val="22"/>
          <w:szCs w:val="22"/>
          <w:lang w:val="en-US"/>
        </w:rPr>
        <w:t xml:space="preserve"> a la tour </w:t>
      </w:r>
      <w:proofErr w:type="spellStart"/>
      <w:r w:rsidRPr="00486DAC">
        <w:rPr>
          <w:sz w:val="22"/>
          <w:szCs w:val="22"/>
          <w:lang w:val="en-US"/>
        </w:rPr>
        <w:t>abolie</w:t>
      </w:r>
      <w:proofErr w:type="spellEnd"/>
      <w:r w:rsidRPr="00486DAC">
        <w:rPr>
          <w:sz w:val="22"/>
          <w:szCs w:val="22"/>
          <w:lang w:val="en-US"/>
        </w:rPr>
        <w:t xml:space="preserve">” (430) as well as prison (412-15).  Within the context of post-WWI Europe and the advantage of historical perspective, the </w:t>
      </w:r>
      <w:r w:rsidR="007560F8">
        <w:rPr>
          <w:sz w:val="22"/>
          <w:szCs w:val="22"/>
          <w:lang w:val="en-US"/>
        </w:rPr>
        <w:t>economic</w:t>
      </w:r>
      <w:r w:rsidRPr="00486DAC">
        <w:rPr>
          <w:sz w:val="22"/>
          <w:szCs w:val="22"/>
          <w:lang w:val="en-US"/>
        </w:rPr>
        <w:t xml:space="preserve"> symbolism of the towers in “The Waste Land” cannot be missed.  </w:t>
      </w:r>
    </w:p>
    <w:p w14:paraId="5592FF7B" w14:textId="5EE77876" w:rsidR="00C45020" w:rsidRPr="00486DAC" w:rsidRDefault="00C45020" w:rsidP="0057540C">
      <w:pPr>
        <w:spacing w:line="240" w:lineRule="auto"/>
        <w:ind w:firstLine="851"/>
        <w:rPr>
          <w:sz w:val="22"/>
          <w:szCs w:val="22"/>
          <w:lang w:val="en-US"/>
        </w:rPr>
      </w:pPr>
      <w:r w:rsidRPr="00486DAC">
        <w:rPr>
          <w:sz w:val="22"/>
          <w:szCs w:val="22"/>
          <w:lang w:val="en-US"/>
        </w:rPr>
        <w:t>The inverted verticality of the gathering celebrating the millennial dotcom bubble in chapter 28 joins the double symbolism of Eliot’s ruined tower as spiritual prison and the crumbling down of Western civilization.  Both symbolisms become awkwardly literalized in the attack to the Twin Towers as they endow the experience of being trapped in the infernal verticality of the towers with the ethical dimension of financial consequence as the buildings and the system simultaneously collapse.</w:t>
      </w:r>
      <w:r w:rsidRPr="00486DAC">
        <w:rPr>
          <w:rStyle w:val="Refdenotaalpie"/>
          <w:sz w:val="22"/>
          <w:szCs w:val="22"/>
          <w:lang w:val="en-US"/>
        </w:rPr>
        <w:footnoteReference w:id="15"/>
      </w:r>
      <w:r w:rsidRPr="00486DAC">
        <w:rPr>
          <w:sz w:val="22"/>
          <w:szCs w:val="22"/>
          <w:lang w:val="en-US"/>
        </w:rPr>
        <w:t xml:space="preserve">  After </w:t>
      </w:r>
      <w:r w:rsidR="0089526F" w:rsidRPr="00486DAC">
        <w:rPr>
          <w:sz w:val="22"/>
          <w:szCs w:val="22"/>
          <w:lang w:val="en-US"/>
        </w:rPr>
        <w:t>9/</w:t>
      </w:r>
      <w:r w:rsidRPr="00486DAC">
        <w:rPr>
          <w:sz w:val="22"/>
          <w:szCs w:val="22"/>
          <w:lang w:val="en-US"/>
        </w:rPr>
        <w:t>11, Heidi explains to Maxine that, “[e]</w:t>
      </w:r>
      <w:proofErr w:type="spellStart"/>
      <w:r w:rsidRPr="00486DAC">
        <w:rPr>
          <w:sz w:val="22"/>
          <w:szCs w:val="22"/>
          <w:lang w:val="en-US"/>
        </w:rPr>
        <w:t>verything</w:t>
      </w:r>
      <w:proofErr w:type="spellEnd"/>
      <w:r w:rsidRPr="00486DAC">
        <w:rPr>
          <w:sz w:val="22"/>
          <w:szCs w:val="22"/>
          <w:lang w:val="en-US"/>
        </w:rPr>
        <w:t xml:space="preserve"> has to be literal now”, because it is “as if somehow irony [. . .] actually brought</w:t>
      </w:r>
      <w:r w:rsidR="007560F8">
        <w:rPr>
          <w:sz w:val="22"/>
          <w:szCs w:val="22"/>
          <w:lang w:val="en-US"/>
        </w:rPr>
        <w:t xml:space="preserve"> on</w:t>
      </w:r>
      <w:r w:rsidRPr="00486DAC">
        <w:rPr>
          <w:sz w:val="22"/>
          <w:szCs w:val="22"/>
          <w:lang w:val="en-US"/>
        </w:rPr>
        <w:t xml:space="preserve"> the events of 11</w:t>
      </w:r>
      <w:r w:rsidR="00A11B62" w:rsidRPr="00486DAC">
        <w:rPr>
          <w:sz w:val="22"/>
          <w:szCs w:val="22"/>
          <w:lang w:val="en-US"/>
        </w:rPr>
        <w:t xml:space="preserve"> September</w:t>
      </w:r>
      <w:r w:rsidRPr="00486DAC">
        <w:rPr>
          <w:sz w:val="22"/>
          <w:szCs w:val="22"/>
          <w:lang w:val="en-US"/>
        </w:rPr>
        <w:t>”</w:t>
      </w:r>
      <w:r w:rsidR="008A0A5D" w:rsidRPr="00486DAC">
        <w:rPr>
          <w:sz w:val="22"/>
          <w:szCs w:val="22"/>
          <w:lang w:val="en-US"/>
        </w:rPr>
        <w:t xml:space="preserve"> </w:t>
      </w:r>
      <w:r w:rsidR="00D7273A" w:rsidRPr="001A0FAC">
        <w:rPr>
          <w:noProof/>
          <w:sz w:val="22"/>
          <w:szCs w:val="22"/>
          <w:lang w:val="en-US"/>
        </w:rPr>
        <w:t>(</w:t>
      </w:r>
      <w:r w:rsidR="00D7273A">
        <w:rPr>
          <w:noProof/>
          <w:sz w:val="22"/>
          <w:szCs w:val="22"/>
          <w:lang w:val="en-US"/>
        </w:rPr>
        <w:t>2014:</w:t>
      </w:r>
      <w:r w:rsidR="00D7273A" w:rsidRPr="001A0FAC">
        <w:rPr>
          <w:noProof/>
          <w:sz w:val="22"/>
          <w:szCs w:val="22"/>
          <w:lang w:val="en-US"/>
        </w:rPr>
        <w:t xml:space="preserve"> 335)</w:t>
      </w:r>
      <w:r w:rsidRPr="00486DAC">
        <w:rPr>
          <w:sz w:val="22"/>
          <w:szCs w:val="22"/>
          <w:lang w:val="en-US"/>
        </w:rPr>
        <w:t>.</w:t>
      </w:r>
      <w:commentRangeStart w:id="159"/>
      <w:r w:rsidRPr="00486DAC">
        <w:rPr>
          <w:rStyle w:val="Refdenotaalpie"/>
          <w:sz w:val="22"/>
          <w:szCs w:val="22"/>
          <w:lang w:val="en-US"/>
        </w:rPr>
        <w:footnoteReference w:id="16"/>
      </w:r>
      <w:commentRangeEnd w:id="159"/>
      <w:r w:rsidR="00150CF0">
        <w:rPr>
          <w:rStyle w:val="Refdecomentario"/>
        </w:rPr>
        <w:commentReference w:id="159"/>
      </w:r>
    </w:p>
    <w:p w14:paraId="035FE5AF" w14:textId="0DD34092" w:rsidR="00C45020" w:rsidRPr="00486DAC" w:rsidRDefault="00C45020" w:rsidP="0057540C">
      <w:pPr>
        <w:spacing w:line="240" w:lineRule="auto"/>
        <w:ind w:firstLine="851"/>
        <w:rPr>
          <w:sz w:val="22"/>
          <w:szCs w:val="22"/>
          <w:lang w:val="en-US"/>
        </w:rPr>
      </w:pPr>
      <w:r w:rsidRPr="00486DAC">
        <w:rPr>
          <w:sz w:val="22"/>
          <w:szCs w:val="22"/>
          <w:lang w:val="en-US"/>
        </w:rPr>
        <w:t xml:space="preserve">This “somehow” puzzles the reader into what seems to be a relation of causality between text and reality, an identification between both that not only might explain how and why the attacks took place, but also, as both Eliot and </w:t>
      </w:r>
      <w:proofErr w:type="spellStart"/>
      <w:r w:rsidRPr="00486DAC">
        <w:rPr>
          <w:sz w:val="22"/>
          <w:szCs w:val="22"/>
          <w:lang w:val="en-US"/>
        </w:rPr>
        <w:t>LaCapra</w:t>
      </w:r>
      <w:proofErr w:type="spellEnd"/>
      <w:r w:rsidRPr="00486DAC">
        <w:rPr>
          <w:sz w:val="22"/>
          <w:szCs w:val="22"/>
          <w:lang w:val="en-US"/>
        </w:rPr>
        <w:t xml:space="preserve"> seem to imply, the means to work through traumatic loss into a more ethically responsible present and future.  When Maxine asks </w:t>
      </w:r>
      <w:proofErr w:type="spellStart"/>
      <w:r w:rsidRPr="00486DAC">
        <w:rPr>
          <w:sz w:val="22"/>
          <w:szCs w:val="22"/>
          <w:lang w:val="en-US"/>
        </w:rPr>
        <w:t>Xiomara</w:t>
      </w:r>
      <w:proofErr w:type="spellEnd"/>
      <w:r w:rsidRPr="00486DAC">
        <w:rPr>
          <w:sz w:val="22"/>
          <w:szCs w:val="22"/>
          <w:lang w:val="en-US"/>
        </w:rPr>
        <w:t xml:space="preserve"> about </w:t>
      </w:r>
      <w:proofErr w:type="spellStart"/>
      <w:r w:rsidRPr="00486DAC">
        <w:rPr>
          <w:sz w:val="22"/>
          <w:szCs w:val="22"/>
          <w:lang w:val="en-US"/>
        </w:rPr>
        <w:t>Windust’s</w:t>
      </w:r>
      <w:proofErr w:type="spellEnd"/>
      <w:r w:rsidRPr="00486DAC">
        <w:rPr>
          <w:sz w:val="22"/>
          <w:szCs w:val="22"/>
          <w:lang w:val="en-US"/>
        </w:rPr>
        <w:t xml:space="preserve"> possible redemption after death, Xiomara pictures him in the “parallel world” </w:t>
      </w:r>
      <w:r w:rsidR="00D7273A" w:rsidRPr="001A0FAC">
        <w:rPr>
          <w:noProof/>
          <w:sz w:val="22"/>
          <w:szCs w:val="22"/>
          <w:lang w:val="en-US"/>
        </w:rPr>
        <w:t>(</w:t>
      </w:r>
      <w:r w:rsidR="00D7273A">
        <w:rPr>
          <w:noProof/>
          <w:sz w:val="22"/>
          <w:szCs w:val="22"/>
          <w:lang w:val="en-US"/>
        </w:rPr>
        <w:t>2014:</w:t>
      </w:r>
      <w:r w:rsidR="00D7273A" w:rsidRPr="001A0FAC">
        <w:rPr>
          <w:noProof/>
          <w:sz w:val="22"/>
          <w:szCs w:val="22"/>
          <w:lang w:val="en-US"/>
        </w:rPr>
        <w:t xml:space="preserve"> 443)</w:t>
      </w:r>
      <w:r w:rsidRPr="00486DAC">
        <w:rPr>
          <w:sz w:val="22"/>
          <w:szCs w:val="22"/>
          <w:lang w:val="en-US"/>
        </w:rPr>
        <w:t xml:space="preserve"> of the underground city of “Xibalba, reunited with his evil twin” </w:t>
      </w:r>
      <w:r w:rsidR="00D7273A" w:rsidRPr="001A0FAC">
        <w:rPr>
          <w:noProof/>
          <w:sz w:val="22"/>
          <w:szCs w:val="22"/>
          <w:lang w:val="en-US"/>
        </w:rPr>
        <w:t>(</w:t>
      </w:r>
      <w:r w:rsidR="00D7273A">
        <w:rPr>
          <w:noProof/>
          <w:sz w:val="22"/>
          <w:szCs w:val="22"/>
          <w:lang w:val="en-US"/>
        </w:rPr>
        <w:t>2014:</w:t>
      </w:r>
      <w:r w:rsidR="00D7273A" w:rsidRPr="001A0FAC">
        <w:rPr>
          <w:noProof/>
          <w:sz w:val="22"/>
          <w:szCs w:val="22"/>
          <w:lang w:val="en-US"/>
        </w:rPr>
        <w:t xml:space="preserve"> 446)</w:t>
      </w:r>
      <w:r w:rsidRPr="00486DAC">
        <w:rPr>
          <w:sz w:val="22"/>
          <w:szCs w:val="22"/>
          <w:lang w:val="en-US"/>
        </w:rPr>
        <w:t xml:space="preserve">, who “was doing the things he was pretending not to up here” </w:t>
      </w:r>
      <w:r w:rsidR="00D7273A" w:rsidRPr="001A0FAC">
        <w:rPr>
          <w:noProof/>
          <w:sz w:val="22"/>
          <w:szCs w:val="22"/>
          <w:lang w:val="en-US"/>
        </w:rPr>
        <w:t>(</w:t>
      </w:r>
      <w:r w:rsidR="00D7273A">
        <w:rPr>
          <w:noProof/>
          <w:sz w:val="22"/>
          <w:szCs w:val="22"/>
          <w:lang w:val="en-US"/>
        </w:rPr>
        <w:t>2014:</w:t>
      </w:r>
      <w:r w:rsidR="00D7273A" w:rsidRPr="001A0FAC">
        <w:rPr>
          <w:noProof/>
          <w:sz w:val="22"/>
          <w:szCs w:val="22"/>
          <w:lang w:val="en-US"/>
        </w:rPr>
        <w:t xml:space="preserve"> 443)</w:t>
      </w:r>
      <w:r w:rsidRPr="00486DAC">
        <w:rPr>
          <w:sz w:val="22"/>
          <w:szCs w:val="22"/>
          <w:lang w:val="en-US"/>
        </w:rPr>
        <w:t xml:space="preserve">.  As </w:t>
      </w:r>
      <w:proofErr w:type="spellStart"/>
      <w:r w:rsidRPr="00486DAC">
        <w:rPr>
          <w:sz w:val="22"/>
          <w:szCs w:val="22"/>
          <w:lang w:val="en-US"/>
        </w:rPr>
        <w:t>Windust</w:t>
      </w:r>
      <w:proofErr w:type="spellEnd"/>
      <w:r w:rsidRPr="00486DAC">
        <w:rPr>
          <w:sz w:val="22"/>
          <w:szCs w:val="22"/>
          <w:lang w:val="en-US"/>
        </w:rPr>
        <w:t xml:space="preserve"> accepts both his destiny and his guilt for the atrocities he committed in Guatemala in the 1980s, it becomes more difficult to distinguish the victim from the perpetrator in him, whom Xiomara remembers as “an entry-level kid who didn’t know how much trouble his soul was in” </w:t>
      </w:r>
      <w:r w:rsidR="00D7273A" w:rsidRPr="001A0FAC">
        <w:rPr>
          <w:noProof/>
          <w:sz w:val="22"/>
          <w:szCs w:val="22"/>
          <w:lang w:val="en-US"/>
        </w:rPr>
        <w:t>(</w:t>
      </w:r>
      <w:r w:rsidR="00D7273A">
        <w:rPr>
          <w:noProof/>
          <w:sz w:val="22"/>
          <w:szCs w:val="22"/>
          <w:lang w:val="en-US"/>
        </w:rPr>
        <w:t>2014:</w:t>
      </w:r>
      <w:r w:rsidR="00D7273A" w:rsidRPr="001A0FAC">
        <w:rPr>
          <w:noProof/>
          <w:sz w:val="22"/>
          <w:szCs w:val="22"/>
          <w:lang w:val="en-US"/>
        </w:rPr>
        <w:t xml:space="preserve"> 442)</w:t>
      </w:r>
      <w:r w:rsidRPr="00486DAC">
        <w:rPr>
          <w:sz w:val="22"/>
          <w:szCs w:val="22"/>
          <w:lang w:val="en-US"/>
        </w:rPr>
        <w:t>.</w:t>
      </w:r>
    </w:p>
    <w:p w14:paraId="10FB0F71" w14:textId="07F8DA04" w:rsidR="00C45020" w:rsidRPr="00486DAC" w:rsidRDefault="00C45020" w:rsidP="0057540C">
      <w:pPr>
        <w:spacing w:line="240" w:lineRule="auto"/>
        <w:ind w:firstLine="851"/>
        <w:rPr>
          <w:sz w:val="22"/>
          <w:szCs w:val="22"/>
          <w:lang w:val="en-US"/>
        </w:rPr>
      </w:pPr>
      <w:r w:rsidRPr="00486DAC">
        <w:rPr>
          <w:sz w:val="22"/>
          <w:szCs w:val="22"/>
          <w:lang w:val="en-US"/>
        </w:rPr>
        <w:t xml:space="preserve">By resolving </w:t>
      </w:r>
      <w:r w:rsidR="00C4143E">
        <w:rPr>
          <w:sz w:val="22"/>
          <w:szCs w:val="22"/>
          <w:lang w:val="en-US"/>
        </w:rPr>
        <w:t>the novel</w:t>
      </w:r>
      <w:r w:rsidRPr="00486DAC">
        <w:rPr>
          <w:sz w:val="22"/>
          <w:szCs w:val="22"/>
          <w:lang w:val="en-US"/>
        </w:rPr>
        <w:t xml:space="preserve"> into a non-redemptive narrative that prevents full identification with either victims or perpetrators, </w:t>
      </w:r>
      <w:r w:rsidRPr="00486DAC">
        <w:rPr>
          <w:i/>
          <w:sz w:val="22"/>
          <w:szCs w:val="22"/>
          <w:lang w:val="en-US"/>
        </w:rPr>
        <w:t>B</w:t>
      </w:r>
      <w:r w:rsidR="00C13553">
        <w:rPr>
          <w:i/>
          <w:sz w:val="22"/>
          <w:szCs w:val="22"/>
          <w:lang w:val="en-US"/>
        </w:rPr>
        <w:t>leeding Edge</w:t>
      </w:r>
      <w:r w:rsidRPr="00486DAC">
        <w:rPr>
          <w:sz w:val="22"/>
          <w:szCs w:val="22"/>
          <w:lang w:val="en-US"/>
        </w:rPr>
        <w:t xml:space="preserve"> becomes the site for ritualized mourning that allows both reader and text to work through historical traumatic loss by means of empathic unsettlement.  But the </w:t>
      </w:r>
      <w:r w:rsidR="00C4143E">
        <w:rPr>
          <w:sz w:val="22"/>
          <w:szCs w:val="22"/>
          <w:lang w:val="en-US"/>
        </w:rPr>
        <w:t xml:space="preserve">literary devices </w:t>
      </w:r>
      <w:r w:rsidRPr="00486DAC">
        <w:rPr>
          <w:sz w:val="22"/>
          <w:szCs w:val="22"/>
          <w:lang w:val="en-US"/>
        </w:rPr>
        <w:t>used in this novel also allow for an aesthetic unsettlement that may suggest the Postmodern</w:t>
      </w:r>
      <w:r w:rsidR="00A11B62" w:rsidRPr="00486DAC">
        <w:rPr>
          <w:sz w:val="22"/>
          <w:szCs w:val="22"/>
          <w:lang w:val="en-US"/>
        </w:rPr>
        <w:t xml:space="preserve">ist </w:t>
      </w:r>
      <w:r w:rsidRPr="00486DAC">
        <w:rPr>
          <w:sz w:val="22"/>
          <w:szCs w:val="22"/>
          <w:lang w:val="en-US"/>
        </w:rPr>
        <w:t>working through the loss of an interpretive whole systematically denied to Pynchon’s readers in previous novels.</w:t>
      </w:r>
    </w:p>
    <w:p w14:paraId="0A8C239E" w14:textId="696AA058" w:rsidR="00C45020" w:rsidRPr="00486DAC" w:rsidRDefault="00C45020" w:rsidP="0057540C">
      <w:pPr>
        <w:spacing w:line="240" w:lineRule="auto"/>
        <w:ind w:firstLine="851"/>
        <w:rPr>
          <w:sz w:val="22"/>
          <w:szCs w:val="22"/>
          <w:lang w:val="en-US"/>
        </w:rPr>
      </w:pPr>
      <w:r w:rsidRPr="00486DAC">
        <w:rPr>
          <w:sz w:val="22"/>
          <w:szCs w:val="22"/>
          <w:lang w:val="en-US"/>
        </w:rPr>
        <w:t xml:space="preserve">In light of Eliot’s poem, the desert in </w:t>
      </w:r>
      <w:proofErr w:type="spellStart"/>
      <w:r w:rsidRPr="00486DAC">
        <w:rPr>
          <w:sz w:val="22"/>
          <w:szCs w:val="22"/>
          <w:lang w:val="en-US"/>
        </w:rPr>
        <w:t>DeepArcher</w:t>
      </w:r>
      <w:proofErr w:type="spellEnd"/>
      <w:r w:rsidRPr="00486DAC">
        <w:rPr>
          <w:sz w:val="22"/>
          <w:szCs w:val="22"/>
          <w:lang w:val="en-US"/>
        </w:rPr>
        <w:t xml:space="preserve"> may be an allegorical representation of post-</w:t>
      </w:r>
      <w:r w:rsidR="00A11B62" w:rsidRPr="00486DAC">
        <w:rPr>
          <w:sz w:val="22"/>
          <w:szCs w:val="22"/>
          <w:lang w:val="en-US"/>
        </w:rPr>
        <w:t>9/</w:t>
      </w:r>
      <w:r w:rsidRPr="00486DAC">
        <w:rPr>
          <w:sz w:val="22"/>
          <w:szCs w:val="22"/>
          <w:lang w:val="en-US"/>
        </w:rPr>
        <w:t xml:space="preserve">11 New York as </w:t>
      </w:r>
      <w:r w:rsidR="001E1F29">
        <w:rPr>
          <w:sz w:val="22"/>
          <w:szCs w:val="22"/>
          <w:lang w:val="en-US"/>
        </w:rPr>
        <w:t xml:space="preserve">a </w:t>
      </w:r>
      <w:r w:rsidRPr="00486DAC">
        <w:rPr>
          <w:sz w:val="22"/>
          <w:szCs w:val="22"/>
          <w:lang w:val="en-US"/>
        </w:rPr>
        <w:t>paradigm of western civilization</w:t>
      </w:r>
      <w:ins w:id="180" w:author="Chloe Avril" w:date="2019-12-26T16:02:00Z">
        <w:r w:rsidR="00150CF0">
          <w:rPr>
            <w:sz w:val="22"/>
            <w:szCs w:val="22"/>
            <w:lang w:val="en-US"/>
          </w:rPr>
          <w:t>—</w:t>
        </w:r>
      </w:ins>
      <w:del w:id="181" w:author="Chloe Avril" w:date="2019-12-26T16:02:00Z">
        <w:r w:rsidRPr="00486DAC" w:rsidDel="00150CF0">
          <w:rPr>
            <w:sz w:val="22"/>
            <w:szCs w:val="22"/>
            <w:lang w:val="en-US"/>
          </w:rPr>
          <w:delText xml:space="preserve">; </w:delText>
        </w:r>
      </w:del>
      <w:r w:rsidRPr="00486DAC">
        <w:rPr>
          <w:sz w:val="22"/>
          <w:szCs w:val="22"/>
          <w:lang w:val="en-US"/>
        </w:rPr>
        <w:t xml:space="preserve">the virtual, “Unreal city” in line 60, that is also the site of poetry as the sung memory of individual and collective experience of trauma. And </w:t>
      </w:r>
      <w:r w:rsidR="00150CF0">
        <w:rPr>
          <w:sz w:val="22"/>
          <w:szCs w:val="22"/>
          <w:lang w:val="en-US"/>
        </w:rPr>
        <w:t>just as</w:t>
      </w:r>
      <w:r w:rsidR="00150CF0" w:rsidRPr="00486DAC">
        <w:rPr>
          <w:sz w:val="22"/>
          <w:szCs w:val="22"/>
          <w:lang w:val="en-US"/>
        </w:rPr>
        <w:t xml:space="preserve"> </w:t>
      </w:r>
      <w:r w:rsidRPr="00486DAC">
        <w:rPr>
          <w:sz w:val="22"/>
          <w:szCs w:val="22"/>
          <w:lang w:val="en-US"/>
        </w:rPr>
        <w:t>“The Waste Land” ends with the hopeful advice of an ethical code for the reconstruction of Europe,</w:t>
      </w:r>
      <w:r w:rsidRPr="00486DAC">
        <w:rPr>
          <w:rStyle w:val="Refdenotaalpie"/>
          <w:sz w:val="22"/>
          <w:szCs w:val="22"/>
          <w:lang w:val="en-US"/>
        </w:rPr>
        <w:footnoteReference w:id="17"/>
      </w:r>
      <w:r w:rsidR="00A11B62" w:rsidRPr="00486DAC">
        <w:rPr>
          <w:sz w:val="22"/>
          <w:szCs w:val="22"/>
          <w:lang w:val="en-US"/>
        </w:rPr>
        <w:t xml:space="preserve"> </w:t>
      </w:r>
      <w:proofErr w:type="spellStart"/>
      <w:r w:rsidRPr="00486DAC">
        <w:rPr>
          <w:sz w:val="22"/>
          <w:szCs w:val="22"/>
          <w:lang w:val="en-US"/>
        </w:rPr>
        <w:t>DeepArcher</w:t>
      </w:r>
      <w:proofErr w:type="spellEnd"/>
      <w:r w:rsidRPr="00486DAC">
        <w:rPr>
          <w:sz w:val="22"/>
          <w:szCs w:val="22"/>
          <w:lang w:val="en-US"/>
        </w:rPr>
        <w:t xml:space="preserve"> is imagined as “a sacred city all in pixels waiting to be reassembled, as if disasters could be run in reverse, the towers rise out of black ruin, the bits and pieces and lives, no matter how finely vaporized, become whole again</w:t>
      </w:r>
      <w:commentRangeStart w:id="183"/>
      <w:r w:rsidRPr="00486DAC">
        <w:rPr>
          <w:sz w:val="22"/>
          <w:szCs w:val="22"/>
          <w:lang w:val="en-US"/>
        </w:rPr>
        <w:t xml:space="preserve">” </w:t>
      </w:r>
      <w:customXmlDelRangeStart w:id="184" w:author="Usuario de Windows" w:date="2019-12-28T09:56:00Z"/>
      <w:sdt>
        <w:sdtPr>
          <w:rPr>
            <w:sz w:val="22"/>
            <w:szCs w:val="22"/>
            <w:lang w:val="en-US"/>
          </w:rPr>
          <w:id w:val="301771"/>
          <w:citation/>
        </w:sdtPr>
        <w:sdtEndPr/>
        <w:sdtContent>
          <w:customXmlDelRangeEnd w:id="184"/>
          <w:del w:id="185" w:author="Usuario de Windows" w:date="2019-12-28T09:56:00Z">
            <w:r w:rsidR="00AC02C4" w:rsidRPr="00486DAC" w:rsidDel="00F10F7A">
              <w:rPr>
                <w:sz w:val="22"/>
                <w:szCs w:val="22"/>
                <w:lang w:val="en-US"/>
              </w:rPr>
              <w:fldChar w:fldCharType="begin"/>
            </w:r>
            <w:r w:rsidRPr="00486DAC" w:rsidDel="00F10F7A">
              <w:rPr>
                <w:sz w:val="22"/>
                <w:szCs w:val="22"/>
                <w:lang w:val="en-US"/>
              </w:rPr>
              <w:delInstrText xml:space="preserve"> CITATION Pyn14 \p 446 \n  \l 3082  </w:delInstrText>
            </w:r>
            <w:r w:rsidR="00AC02C4" w:rsidRPr="00486DAC" w:rsidDel="00F10F7A">
              <w:rPr>
                <w:sz w:val="22"/>
                <w:szCs w:val="22"/>
                <w:lang w:val="en-US"/>
              </w:rPr>
              <w:fldChar w:fldCharType="separate"/>
            </w:r>
            <w:r w:rsidR="001A0FAC" w:rsidRPr="001A0FAC" w:rsidDel="00F10F7A">
              <w:rPr>
                <w:noProof/>
                <w:sz w:val="22"/>
                <w:szCs w:val="22"/>
                <w:lang w:val="en-US"/>
              </w:rPr>
              <w:delText>(Bleeding Edge 2014, 446)</w:delText>
            </w:r>
            <w:r w:rsidR="00AC02C4" w:rsidRPr="00486DAC" w:rsidDel="00F10F7A">
              <w:rPr>
                <w:sz w:val="22"/>
                <w:szCs w:val="22"/>
                <w:lang w:val="en-US"/>
              </w:rPr>
              <w:fldChar w:fldCharType="end"/>
            </w:r>
          </w:del>
          <w:customXmlDelRangeStart w:id="186" w:author="Usuario de Windows" w:date="2019-12-28T09:56:00Z"/>
        </w:sdtContent>
      </w:sdt>
      <w:customXmlDelRangeEnd w:id="186"/>
      <w:ins w:id="187" w:author="Usuario de Windows" w:date="2019-12-28T09:56:00Z">
        <w:r w:rsidR="00F10F7A">
          <w:rPr>
            <w:noProof/>
            <w:sz w:val="22"/>
            <w:szCs w:val="22"/>
            <w:lang w:val="en-US"/>
          </w:rPr>
          <w:t>(2014:</w:t>
        </w:r>
        <w:r w:rsidR="00F10F7A" w:rsidRPr="001A0FAC">
          <w:rPr>
            <w:noProof/>
            <w:sz w:val="22"/>
            <w:szCs w:val="22"/>
            <w:lang w:val="en-US"/>
          </w:rPr>
          <w:t xml:space="preserve"> 446)</w:t>
        </w:r>
      </w:ins>
      <w:r w:rsidRPr="00486DAC">
        <w:rPr>
          <w:sz w:val="22"/>
          <w:szCs w:val="22"/>
          <w:lang w:val="en-US"/>
        </w:rPr>
        <w:t>.</w:t>
      </w:r>
      <w:commentRangeEnd w:id="183"/>
      <w:r w:rsidR="00150CF0">
        <w:rPr>
          <w:rStyle w:val="Refdecomentario"/>
        </w:rPr>
        <w:commentReference w:id="183"/>
      </w:r>
      <w:r w:rsidRPr="00486DAC">
        <w:rPr>
          <w:sz w:val="22"/>
          <w:szCs w:val="22"/>
          <w:lang w:val="en-US"/>
        </w:rPr>
        <w:t xml:space="preserve"> </w:t>
      </w:r>
      <w:del w:id="188" w:author="Chloe Avril" w:date="2019-12-26T16:03:00Z">
        <w:r w:rsidRPr="00486DAC" w:rsidDel="00150CF0">
          <w:rPr>
            <w:sz w:val="22"/>
            <w:szCs w:val="22"/>
            <w:lang w:val="en-US"/>
          </w:rPr>
          <w:delText xml:space="preserve"> </w:delText>
        </w:r>
      </w:del>
      <w:r w:rsidRPr="00486DAC">
        <w:rPr>
          <w:sz w:val="22"/>
          <w:szCs w:val="22"/>
          <w:lang w:val="en-US"/>
        </w:rPr>
        <w:t xml:space="preserve">But </w:t>
      </w:r>
      <w:r w:rsidR="009043EE" w:rsidRPr="00486DAC">
        <w:rPr>
          <w:sz w:val="22"/>
          <w:szCs w:val="22"/>
          <w:lang w:val="en-US"/>
        </w:rPr>
        <w:t xml:space="preserve">the </w:t>
      </w:r>
      <w:r w:rsidRPr="00486DAC">
        <w:rPr>
          <w:sz w:val="22"/>
          <w:szCs w:val="22"/>
          <w:lang w:val="en-US"/>
        </w:rPr>
        <w:t xml:space="preserve">allegorical dimension </w:t>
      </w:r>
      <w:r w:rsidR="009043EE" w:rsidRPr="00486DAC">
        <w:rPr>
          <w:sz w:val="22"/>
          <w:szCs w:val="22"/>
          <w:lang w:val="en-US"/>
        </w:rPr>
        <w:t xml:space="preserve">of </w:t>
      </w:r>
      <w:proofErr w:type="spellStart"/>
      <w:r w:rsidR="009043EE" w:rsidRPr="00486DAC">
        <w:rPr>
          <w:sz w:val="22"/>
          <w:szCs w:val="22"/>
          <w:lang w:val="en-US"/>
        </w:rPr>
        <w:t>DeepArcher</w:t>
      </w:r>
      <w:proofErr w:type="spellEnd"/>
      <w:r w:rsidR="009043EE" w:rsidRPr="00486DAC">
        <w:rPr>
          <w:sz w:val="22"/>
          <w:szCs w:val="22"/>
          <w:lang w:val="en-US"/>
        </w:rPr>
        <w:t xml:space="preserve"> </w:t>
      </w:r>
      <w:r w:rsidRPr="00486DAC">
        <w:rPr>
          <w:sz w:val="22"/>
          <w:szCs w:val="22"/>
          <w:lang w:val="en-US"/>
        </w:rPr>
        <w:t xml:space="preserve">also </w:t>
      </w:r>
      <w:r w:rsidR="009043EE" w:rsidRPr="00486DAC">
        <w:rPr>
          <w:sz w:val="22"/>
          <w:szCs w:val="22"/>
          <w:lang w:val="en-US"/>
        </w:rPr>
        <w:t>involves the</w:t>
      </w:r>
      <w:r w:rsidRPr="00486DAC">
        <w:rPr>
          <w:sz w:val="22"/>
          <w:szCs w:val="22"/>
          <w:lang w:val="en-US"/>
        </w:rPr>
        <w:t xml:space="preserve"> aesthetic </w:t>
      </w:r>
      <w:r w:rsidRPr="00486DAC">
        <w:rPr>
          <w:sz w:val="22"/>
          <w:szCs w:val="22"/>
          <w:lang w:val="en-US"/>
        </w:rPr>
        <w:lastRenderedPageBreak/>
        <w:t>reconstruction of postmodern</w:t>
      </w:r>
      <w:r w:rsidR="009043EE" w:rsidRPr="00486DAC">
        <w:rPr>
          <w:sz w:val="22"/>
          <w:szCs w:val="22"/>
          <w:lang w:val="en-US"/>
        </w:rPr>
        <w:t>ism</w:t>
      </w:r>
      <w:r w:rsidRPr="00486DAC">
        <w:rPr>
          <w:sz w:val="22"/>
          <w:szCs w:val="22"/>
          <w:lang w:val="en-US"/>
        </w:rPr>
        <w:t xml:space="preserve"> from the bits and pieces </w:t>
      </w:r>
      <w:r w:rsidR="009043EE" w:rsidRPr="00486DAC">
        <w:rPr>
          <w:sz w:val="22"/>
          <w:szCs w:val="22"/>
          <w:lang w:val="en-US"/>
        </w:rPr>
        <w:t>that act out</w:t>
      </w:r>
      <w:r w:rsidR="00782577" w:rsidRPr="00486DAC">
        <w:rPr>
          <w:sz w:val="22"/>
          <w:szCs w:val="22"/>
          <w:lang w:val="en-US"/>
        </w:rPr>
        <w:t xml:space="preserve"> </w:t>
      </w:r>
      <w:r w:rsidRPr="00486DAC">
        <w:rPr>
          <w:sz w:val="22"/>
          <w:szCs w:val="22"/>
          <w:lang w:val="en-US"/>
        </w:rPr>
        <w:t>deconstructed forms, disconnected, compulsive pastiche, metafictional alienation from suspended disbelief, victimized loss of authorial voice under monstrous metanarrative perpetration, and anxiety of influence.  This allegory works through</w:t>
      </w:r>
      <w:r w:rsidR="001D0A9C" w:rsidRPr="00486DAC">
        <w:rPr>
          <w:sz w:val="22"/>
          <w:szCs w:val="22"/>
          <w:lang w:val="en-US"/>
        </w:rPr>
        <w:t xml:space="preserve"> </w:t>
      </w:r>
      <w:r w:rsidRPr="00486DAC">
        <w:rPr>
          <w:sz w:val="22"/>
          <w:szCs w:val="22"/>
          <w:lang w:val="en-US"/>
        </w:rPr>
        <w:t xml:space="preserve">postmodernism by producing an effect of aesthetic unsettlement </w:t>
      </w:r>
      <w:r w:rsidR="00811882">
        <w:rPr>
          <w:sz w:val="22"/>
          <w:szCs w:val="22"/>
          <w:lang w:val="en-US"/>
        </w:rPr>
        <w:t>that makes it possible to incorporate the</w:t>
      </w:r>
      <w:r w:rsidR="001E1F29">
        <w:rPr>
          <w:sz w:val="22"/>
          <w:szCs w:val="22"/>
          <w:lang w:val="en-US"/>
        </w:rPr>
        <w:t xml:space="preserve"> </w:t>
      </w:r>
      <w:del w:id="189" w:author="Chloe Avril" w:date="2019-12-26T16:03:00Z">
        <w:r w:rsidRPr="00486DAC" w:rsidDel="00150CF0">
          <w:rPr>
            <w:sz w:val="22"/>
            <w:szCs w:val="22"/>
            <w:lang w:val="en-US"/>
          </w:rPr>
          <w:delText xml:space="preserve"> </w:delText>
        </w:r>
      </w:del>
      <w:r w:rsidRPr="00486DAC">
        <w:rPr>
          <w:sz w:val="22"/>
          <w:szCs w:val="22"/>
          <w:lang w:val="en-US"/>
        </w:rPr>
        <w:t>literary tradition into the creative process</w:t>
      </w:r>
      <w:r w:rsidR="00CC7C61">
        <w:rPr>
          <w:sz w:val="22"/>
          <w:szCs w:val="22"/>
          <w:lang w:val="en-US"/>
        </w:rPr>
        <w:t xml:space="preserve"> as well as</w:t>
      </w:r>
      <w:r w:rsidRPr="00486DAC">
        <w:rPr>
          <w:sz w:val="22"/>
          <w:szCs w:val="22"/>
          <w:lang w:val="en-US"/>
        </w:rPr>
        <w:t xml:space="preserve"> a</w:t>
      </w:r>
      <w:r w:rsidR="00811882">
        <w:rPr>
          <w:sz w:val="22"/>
          <w:szCs w:val="22"/>
          <w:lang w:val="en-US"/>
        </w:rPr>
        <w:t xml:space="preserve"> sense of</w:t>
      </w:r>
      <w:r w:rsidRPr="00486DAC">
        <w:rPr>
          <w:sz w:val="22"/>
          <w:szCs w:val="22"/>
          <w:lang w:val="en-US"/>
        </w:rPr>
        <w:t xml:space="preserve"> aesthetic responsibility that may </w:t>
      </w:r>
      <w:r w:rsidR="00811882">
        <w:rPr>
          <w:sz w:val="22"/>
          <w:szCs w:val="22"/>
          <w:lang w:val="en-US"/>
        </w:rPr>
        <w:t>allow</w:t>
      </w:r>
      <w:r w:rsidR="00811882" w:rsidRPr="00486DAC">
        <w:rPr>
          <w:sz w:val="22"/>
          <w:szCs w:val="22"/>
          <w:lang w:val="en-US"/>
        </w:rPr>
        <w:t xml:space="preserve"> </w:t>
      </w:r>
      <w:r w:rsidRPr="00486DAC">
        <w:rPr>
          <w:sz w:val="22"/>
          <w:szCs w:val="22"/>
          <w:lang w:val="en-US"/>
        </w:rPr>
        <w:t>postmodernity to come to terms with its present and future project.</w:t>
      </w:r>
      <w:r w:rsidRPr="00486DAC">
        <w:rPr>
          <w:rStyle w:val="Refdenotaalpie"/>
          <w:sz w:val="22"/>
          <w:szCs w:val="22"/>
          <w:lang w:val="en-US"/>
        </w:rPr>
        <w:footnoteReference w:id="18"/>
      </w:r>
    </w:p>
    <w:p w14:paraId="3D3F1567" w14:textId="7AA75D00" w:rsidR="00757E18" w:rsidRPr="00486DAC" w:rsidRDefault="00C45020" w:rsidP="0057540C">
      <w:pPr>
        <w:spacing w:line="240" w:lineRule="auto"/>
        <w:ind w:firstLine="851"/>
        <w:rPr>
          <w:sz w:val="22"/>
          <w:szCs w:val="22"/>
          <w:lang w:val="en-US"/>
        </w:rPr>
      </w:pPr>
      <w:r w:rsidRPr="00486DAC">
        <w:rPr>
          <w:sz w:val="22"/>
          <w:szCs w:val="22"/>
          <w:lang w:val="en-US"/>
        </w:rPr>
        <w:t>T</w:t>
      </w:r>
      <w:r w:rsidR="00D20ECA" w:rsidRPr="00486DAC">
        <w:rPr>
          <w:sz w:val="22"/>
          <w:szCs w:val="22"/>
          <w:lang w:val="en-US"/>
        </w:rPr>
        <w:t xml:space="preserve">he </w:t>
      </w:r>
      <w:r w:rsidR="00AC0013" w:rsidRPr="00486DAC">
        <w:rPr>
          <w:sz w:val="22"/>
          <w:szCs w:val="22"/>
          <w:lang w:val="en-US"/>
        </w:rPr>
        <w:t>lament</w:t>
      </w:r>
      <w:r w:rsidR="00D20ECA" w:rsidRPr="00486DAC">
        <w:rPr>
          <w:sz w:val="22"/>
          <w:szCs w:val="22"/>
          <w:lang w:val="en-US"/>
        </w:rPr>
        <w:t xml:space="preserve"> suggestively anticipated in the novel before </w:t>
      </w:r>
      <w:r w:rsidR="00AC0013" w:rsidRPr="00486DAC">
        <w:rPr>
          <w:sz w:val="22"/>
          <w:szCs w:val="22"/>
          <w:lang w:val="en-US"/>
        </w:rPr>
        <w:t>9/</w:t>
      </w:r>
      <w:r w:rsidR="00D20ECA" w:rsidRPr="00486DAC">
        <w:rPr>
          <w:sz w:val="22"/>
          <w:szCs w:val="22"/>
          <w:lang w:val="en-US"/>
        </w:rPr>
        <w:t xml:space="preserve">11 and more extensively developed in the succeeding chapters, places </w:t>
      </w:r>
      <w:r w:rsidR="008059C2" w:rsidRPr="00486DAC">
        <w:rPr>
          <w:i/>
          <w:sz w:val="22"/>
          <w:szCs w:val="22"/>
          <w:lang w:val="en-US"/>
        </w:rPr>
        <w:t>B</w:t>
      </w:r>
      <w:r w:rsidR="00C13553">
        <w:rPr>
          <w:i/>
          <w:sz w:val="22"/>
          <w:szCs w:val="22"/>
          <w:lang w:val="en-US"/>
        </w:rPr>
        <w:t xml:space="preserve">leeding </w:t>
      </w:r>
      <w:r w:rsidR="008059C2" w:rsidRPr="00486DAC">
        <w:rPr>
          <w:i/>
          <w:sz w:val="22"/>
          <w:szCs w:val="22"/>
          <w:lang w:val="en-US"/>
        </w:rPr>
        <w:t>E</w:t>
      </w:r>
      <w:r w:rsidR="00C13553">
        <w:rPr>
          <w:i/>
          <w:sz w:val="22"/>
          <w:szCs w:val="22"/>
          <w:lang w:val="en-US"/>
        </w:rPr>
        <w:t>dge</w:t>
      </w:r>
      <w:r w:rsidR="00D20ECA" w:rsidRPr="00486DAC">
        <w:rPr>
          <w:sz w:val="22"/>
          <w:szCs w:val="22"/>
          <w:lang w:val="en-US"/>
        </w:rPr>
        <w:t xml:space="preserve"> within a wider, inter and extratextual frame of </w:t>
      </w:r>
      <w:r w:rsidR="003706EA" w:rsidRPr="00486DAC">
        <w:rPr>
          <w:sz w:val="22"/>
          <w:szCs w:val="22"/>
          <w:lang w:val="en-US"/>
        </w:rPr>
        <w:t xml:space="preserve">some </w:t>
      </w:r>
      <w:r w:rsidR="00D20ECA" w:rsidRPr="00486DAC">
        <w:rPr>
          <w:sz w:val="22"/>
          <w:szCs w:val="22"/>
          <w:lang w:val="en-US"/>
        </w:rPr>
        <w:t>US epics</w:t>
      </w:r>
      <w:r w:rsidR="003706EA" w:rsidRPr="00486DAC">
        <w:rPr>
          <w:sz w:val="22"/>
          <w:szCs w:val="22"/>
          <w:lang w:val="en-US"/>
        </w:rPr>
        <w:t xml:space="preserve"> where the aesthetic dimension has an ethical role in reconstructing the bits and pieces of national history and identity as well as literary tradition.  </w:t>
      </w:r>
      <w:r w:rsidR="00992B0C" w:rsidRPr="00486DAC">
        <w:rPr>
          <w:sz w:val="22"/>
          <w:szCs w:val="22"/>
          <w:lang w:val="en-US"/>
        </w:rPr>
        <w:t xml:space="preserve">The postmodern </w:t>
      </w:r>
      <w:proofErr w:type="spellStart"/>
      <w:r w:rsidR="008059C2" w:rsidRPr="00486DAC">
        <w:rPr>
          <w:i/>
          <w:sz w:val="22"/>
          <w:szCs w:val="22"/>
          <w:lang w:val="en-US"/>
        </w:rPr>
        <w:t>vates</w:t>
      </w:r>
      <w:proofErr w:type="spellEnd"/>
      <w:r w:rsidR="00992B0C" w:rsidRPr="00486DAC">
        <w:rPr>
          <w:sz w:val="22"/>
          <w:szCs w:val="22"/>
          <w:lang w:val="en-US"/>
        </w:rPr>
        <w:t xml:space="preserve"> in </w:t>
      </w:r>
      <w:r w:rsidR="008059C2" w:rsidRPr="00486DAC">
        <w:rPr>
          <w:i/>
          <w:sz w:val="22"/>
          <w:szCs w:val="22"/>
          <w:lang w:val="en-US"/>
        </w:rPr>
        <w:t>B</w:t>
      </w:r>
      <w:r w:rsidR="00C13553">
        <w:rPr>
          <w:i/>
          <w:sz w:val="22"/>
          <w:szCs w:val="22"/>
          <w:lang w:val="en-US"/>
        </w:rPr>
        <w:t xml:space="preserve">leeding </w:t>
      </w:r>
      <w:r w:rsidR="008059C2" w:rsidRPr="00486DAC">
        <w:rPr>
          <w:i/>
          <w:sz w:val="22"/>
          <w:szCs w:val="22"/>
          <w:lang w:val="en-US"/>
        </w:rPr>
        <w:t>E</w:t>
      </w:r>
      <w:r w:rsidR="00C13553">
        <w:rPr>
          <w:i/>
          <w:sz w:val="22"/>
          <w:szCs w:val="22"/>
          <w:lang w:val="en-US"/>
        </w:rPr>
        <w:t>dge</w:t>
      </w:r>
      <w:r w:rsidR="00992B0C" w:rsidRPr="00486DAC">
        <w:rPr>
          <w:sz w:val="22"/>
          <w:szCs w:val="22"/>
          <w:lang w:val="en-US"/>
        </w:rPr>
        <w:t xml:space="preserve"> wonders whether the postmodern</w:t>
      </w:r>
      <w:r w:rsidR="00AC0013" w:rsidRPr="00486DAC">
        <w:rPr>
          <w:sz w:val="22"/>
          <w:szCs w:val="22"/>
          <w:lang w:val="en-US"/>
        </w:rPr>
        <w:t>ist</w:t>
      </w:r>
      <w:r w:rsidR="00992B0C" w:rsidRPr="00486DAC">
        <w:rPr>
          <w:sz w:val="22"/>
          <w:szCs w:val="22"/>
          <w:lang w:val="en-US"/>
        </w:rPr>
        <w:t xml:space="preserve"> </w:t>
      </w:r>
      <w:r w:rsidR="00AC0013" w:rsidRPr="00486DAC">
        <w:rPr>
          <w:sz w:val="22"/>
          <w:szCs w:val="22"/>
          <w:lang w:val="en-US"/>
        </w:rPr>
        <w:t>ironic detachment</w:t>
      </w:r>
      <w:r w:rsidR="00992B0C" w:rsidRPr="00486DAC">
        <w:rPr>
          <w:sz w:val="22"/>
          <w:szCs w:val="22"/>
          <w:lang w:val="en-US"/>
        </w:rPr>
        <w:t xml:space="preserve"> of pre </w:t>
      </w:r>
      <w:r w:rsidR="00AC0013" w:rsidRPr="00486DAC">
        <w:rPr>
          <w:sz w:val="22"/>
          <w:szCs w:val="22"/>
          <w:lang w:val="en-US"/>
        </w:rPr>
        <w:t>9/</w:t>
      </w:r>
      <w:r w:rsidR="00992B0C" w:rsidRPr="00486DAC">
        <w:rPr>
          <w:sz w:val="22"/>
          <w:szCs w:val="22"/>
          <w:lang w:val="en-US"/>
        </w:rPr>
        <w:t xml:space="preserve">11 literary forms might have contributed to this fatal outcome by not taking any ethical and aesthetic responsibility in constructing some national literary frame that </w:t>
      </w:r>
      <w:r w:rsidR="00180B0D" w:rsidRPr="00486DAC">
        <w:rPr>
          <w:sz w:val="22"/>
          <w:szCs w:val="22"/>
          <w:lang w:val="en-US"/>
        </w:rPr>
        <w:t>might</w:t>
      </w:r>
      <w:r w:rsidR="00992B0C" w:rsidRPr="00486DAC">
        <w:rPr>
          <w:sz w:val="22"/>
          <w:szCs w:val="22"/>
          <w:lang w:val="en-US"/>
        </w:rPr>
        <w:t xml:space="preserve"> have created a different type of collective consciousness</w:t>
      </w:r>
      <w:r w:rsidR="00603951" w:rsidRPr="00486DAC">
        <w:rPr>
          <w:sz w:val="22"/>
          <w:szCs w:val="22"/>
          <w:lang w:val="en-US"/>
        </w:rPr>
        <w:t>; a collective consciousness that might have</w:t>
      </w:r>
      <w:r w:rsidR="00992B0C" w:rsidRPr="00486DAC">
        <w:rPr>
          <w:sz w:val="22"/>
          <w:szCs w:val="22"/>
          <w:lang w:val="en-US"/>
        </w:rPr>
        <w:t xml:space="preserve"> prevent</w:t>
      </w:r>
      <w:r w:rsidR="00603951" w:rsidRPr="00486DAC">
        <w:rPr>
          <w:sz w:val="22"/>
          <w:szCs w:val="22"/>
          <w:lang w:val="en-US"/>
        </w:rPr>
        <w:t>ed</w:t>
      </w:r>
      <w:r w:rsidR="00992B0C" w:rsidRPr="00486DAC">
        <w:rPr>
          <w:sz w:val="22"/>
          <w:szCs w:val="22"/>
          <w:lang w:val="en-US"/>
        </w:rPr>
        <w:t xml:space="preserve"> the collapse of Western civilization in the literal and </w:t>
      </w:r>
      <w:r w:rsidR="00A70EE0" w:rsidRPr="00486DAC">
        <w:rPr>
          <w:sz w:val="22"/>
          <w:szCs w:val="22"/>
          <w:lang w:val="en-US"/>
        </w:rPr>
        <w:t>literary</w:t>
      </w:r>
      <w:r w:rsidR="00AC0013" w:rsidRPr="00486DAC">
        <w:rPr>
          <w:sz w:val="22"/>
          <w:szCs w:val="22"/>
          <w:lang w:val="en-US"/>
        </w:rPr>
        <w:t xml:space="preserve"> </w:t>
      </w:r>
      <w:r w:rsidR="00180B0D" w:rsidRPr="00486DAC">
        <w:rPr>
          <w:sz w:val="22"/>
          <w:szCs w:val="22"/>
          <w:lang w:val="en-US"/>
        </w:rPr>
        <w:t>symbolism</w:t>
      </w:r>
      <w:r w:rsidR="00992B0C" w:rsidRPr="00486DAC">
        <w:rPr>
          <w:sz w:val="22"/>
          <w:szCs w:val="22"/>
          <w:lang w:val="en-US"/>
        </w:rPr>
        <w:t xml:space="preserve"> of the Twin Towers.</w:t>
      </w:r>
      <w:r w:rsidR="00A70EE0" w:rsidRPr="00486DAC">
        <w:rPr>
          <w:sz w:val="22"/>
          <w:szCs w:val="22"/>
          <w:lang w:val="en-US"/>
        </w:rPr>
        <w:t xml:space="preserve">  Depicted as perpetrator of its own destruction, postmodernist aesthetics in this novel </w:t>
      </w:r>
      <w:r w:rsidR="008059C2" w:rsidRPr="00486DAC">
        <w:rPr>
          <w:sz w:val="22"/>
          <w:szCs w:val="22"/>
          <w:lang w:val="en-US"/>
        </w:rPr>
        <w:t>works through</w:t>
      </w:r>
      <w:r w:rsidR="00A70EE0" w:rsidRPr="00486DAC">
        <w:rPr>
          <w:sz w:val="22"/>
          <w:szCs w:val="22"/>
          <w:lang w:val="en-US"/>
        </w:rPr>
        <w:t xml:space="preserve"> the crumbling down of its selfish, narcissistic towers </w:t>
      </w:r>
      <w:r w:rsidR="00520DA3" w:rsidRPr="00486DAC">
        <w:rPr>
          <w:sz w:val="22"/>
          <w:szCs w:val="22"/>
          <w:lang w:val="en-US"/>
        </w:rPr>
        <w:t xml:space="preserve">that Eliot pictures like a prison (414-15); an aesthetic prison.  </w:t>
      </w:r>
      <w:r w:rsidR="00EA3108" w:rsidRPr="00486DAC">
        <w:rPr>
          <w:sz w:val="22"/>
          <w:szCs w:val="22"/>
          <w:lang w:val="en-US"/>
        </w:rPr>
        <w:t>The result is a</w:t>
      </w:r>
      <w:r w:rsidR="00603951" w:rsidRPr="00486DAC">
        <w:rPr>
          <w:sz w:val="22"/>
          <w:szCs w:val="22"/>
          <w:lang w:val="en-US"/>
        </w:rPr>
        <w:t xml:space="preserve"> </w:t>
      </w:r>
      <w:r w:rsidR="00EA3108" w:rsidRPr="00486DAC">
        <w:rPr>
          <w:sz w:val="22"/>
          <w:szCs w:val="22"/>
          <w:lang w:val="en-US"/>
        </w:rPr>
        <w:t>non-</w:t>
      </w:r>
      <w:r w:rsidR="00520DA3" w:rsidRPr="00486DAC">
        <w:rPr>
          <w:sz w:val="22"/>
          <w:szCs w:val="22"/>
          <w:lang w:val="en-US"/>
        </w:rPr>
        <w:t>redemptive aesthetic</w:t>
      </w:r>
      <w:r w:rsidR="00EA3108" w:rsidRPr="00486DAC">
        <w:rPr>
          <w:sz w:val="22"/>
          <w:szCs w:val="22"/>
          <w:lang w:val="en-US"/>
        </w:rPr>
        <w:t xml:space="preserve">s </w:t>
      </w:r>
      <w:r w:rsidR="00ED3CBB" w:rsidRPr="00486DAC">
        <w:rPr>
          <w:sz w:val="22"/>
          <w:szCs w:val="22"/>
          <w:lang w:val="en-US"/>
        </w:rPr>
        <w:t>effecting some</w:t>
      </w:r>
      <w:r w:rsidR="00EA3108" w:rsidRPr="00486DAC">
        <w:rPr>
          <w:sz w:val="22"/>
          <w:szCs w:val="22"/>
          <w:lang w:val="en-US"/>
        </w:rPr>
        <w:t xml:space="preserve"> aesthetic unsettlement </w:t>
      </w:r>
      <w:r w:rsidR="00603951" w:rsidRPr="00486DAC">
        <w:rPr>
          <w:sz w:val="22"/>
          <w:szCs w:val="22"/>
          <w:lang w:val="en-US"/>
        </w:rPr>
        <w:t xml:space="preserve">and </w:t>
      </w:r>
      <w:r w:rsidR="00EA3108" w:rsidRPr="00486DAC">
        <w:rPr>
          <w:sz w:val="22"/>
          <w:szCs w:val="22"/>
          <w:lang w:val="en-US"/>
        </w:rPr>
        <w:t>involv</w:t>
      </w:r>
      <w:r w:rsidR="00603951" w:rsidRPr="00486DAC">
        <w:rPr>
          <w:sz w:val="22"/>
          <w:szCs w:val="22"/>
          <w:lang w:val="en-US"/>
        </w:rPr>
        <w:t>ing</w:t>
      </w:r>
      <w:r w:rsidR="00EA3108" w:rsidRPr="00486DAC">
        <w:rPr>
          <w:sz w:val="22"/>
          <w:szCs w:val="22"/>
          <w:lang w:val="en-US"/>
        </w:rPr>
        <w:t xml:space="preserve"> a self-critical perspective </w:t>
      </w:r>
      <w:r w:rsidR="00603951" w:rsidRPr="00486DAC">
        <w:rPr>
          <w:sz w:val="22"/>
          <w:szCs w:val="22"/>
          <w:lang w:val="en-US"/>
        </w:rPr>
        <w:t>that re</w:t>
      </w:r>
      <w:r w:rsidR="00EA3108" w:rsidRPr="00486DAC">
        <w:rPr>
          <w:sz w:val="22"/>
          <w:szCs w:val="22"/>
          <w:lang w:val="en-US"/>
        </w:rPr>
        <w:t>construct</w:t>
      </w:r>
      <w:r w:rsidR="00603951" w:rsidRPr="00486DAC">
        <w:rPr>
          <w:sz w:val="22"/>
          <w:szCs w:val="22"/>
          <w:lang w:val="en-US"/>
        </w:rPr>
        <w:t>s</w:t>
      </w:r>
      <w:r w:rsidR="00EA3108" w:rsidRPr="00486DAC">
        <w:rPr>
          <w:sz w:val="22"/>
          <w:szCs w:val="22"/>
          <w:lang w:val="en-US"/>
        </w:rPr>
        <w:t>, rather than deconstruct</w:t>
      </w:r>
      <w:r w:rsidR="00603951" w:rsidRPr="00486DAC">
        <w:rPr>
          <w:sz w:val="22"/>
          <w:szCs w:val="22"/>
          <w:lang w:val="en-US"/>
        </w:rPr>
        <w:t>s</w:t>
      </w:r>
      <w:r w:rsidR="00EA3108" w:rsidRPr="00486DAC">
        <w:rPr>
          <w:sz w:val="22"/>
          <w:szCs w:val="22"/>
          <w:lang w:val="en-US"/>
        </w:rPr>
        <w:t xml:space="preserve"> a present literary tradition from the fragments</w:t>
      </w:r>
      <w:r w:rsidR="005C2881" w:rsidRPr="00486DAC">
        <w:rPr>
          <w:sz w:val="22"/>
          <w:szCs w:val="22"/>
          <w:lang w:val="en-US"/>
        </w:rPr>
        <w:t xml:space="preserve"> </w:t>
      </w:r>
      <w:r w:rsidR="001664BF" w:rsidRPr="00486DAC">
        <w:rPr>
          <w:sz w:val="22"/>
          <w:szCs w:val="22"/>
          <w:lang w:val="en-US"/>
        </w:rPr>
        <w:t>Pynchon</w:t>
      </w:r>
      <w:r w:rsidR="005C2881" w:rsidRPr="00486DAC">
        <w:rPr>
          <w:sz w:val="22"/>
          <w:szCs w:val="22"/>
          <w:lang w:val="en-US"/>
        </w:rPr>
        <w:t xml:space="preserve"> </w:t>
      </w:r>
      <w:r w:rsidR="001664BF" w:rsidRPr="00486DAC">
        <w:rPr>
          <w:sz w:val="22"/>
          <w:szCs w:val="22"/>
          <w:lang w:val="en-US"/>
        </w:rPr>
        <w:t xml:space="preserve">has </w:t>
      </w:r>
      <w:r w:rsidR="00EA3108" w:rsidRPr="00486DAC">
        <w:rPr>
          <w:sz w:val="22"/>
          <w:szCs w:val="22"/>
          <w:lang w:val="en-US"/>
        </w:rPr>
        <w:t xml:space="preserve">shored against </w:t>
      </w:r>
      <w:r w:rsidR="0069713A" w:rsidRPr="00486DAC">
        <w:rPr>
          <w:sz w:val="22"/>
          <w:szCs w:val="22"/>
          <w:lang w:val="en-US"/>
        </w:rPr>
        <w:t>his</w:t>
      </w:r>
      <w:r w:rsidR="00EA3108" w:rsidRPr="00486DAC">
        <w:rPr>
          <w:sz w:val="22"/>
          <w:szCs w:val="22"/>
          <w:lang w:val="en-US"/>
        </w:rPr>
        <w:t xml:space="preserve"> ruins</w:t>
      </w:r>
      <w:r w:rsidR="001664BF" w:rsidRPr="00486DAC">
        <w:rPr>
          <w:sz w:val="22"/>
          <w:szCs w:val="22"/>
          <w:lang w:val="en-US"/>
        </w:rPr>
        <w:t>.</w:t>
      </w:r>
    </w:p>
    <w:p w14:paraId="6E13CF76" w14:textId="77777777" w:rsidR="00A312E5" w:rsidRPr="00486DAC" w:rsidRDefault="00A312E5" w:rsidP="00A312E5">
      <w:pPr>
        <w:pStyle w:val="Ttulo1"/>
        <w:spacing w:line="240" w:lineRule="auto"/>
        <w:rPr>
          <w:sz w:val="22"/>
          <w:szCs w:val="22"/>
          <w:lang w:val="en-US"/>
        </w:rPr>
      </w:pPr>
      <w:r w:rsidRPr="00486DAC">
        <w:rPr>
          <w:rFonts w:ascii="Times New Roman" w:hAnsi="Times New Roman" w:cs="Times New Roman"/>
          <w:b w:val="0"/>
          <w:sz w:val="22"/>
          <w:szCs w:val="22"/>
          <w:lang w:val="en-US"/>
        </w:rPr>
        <w:t>Works cited</w:t>
      </w:r>
    </w:p>
    <w:p w14:paraId="2BA6D554" w14:textId="77777777" w:rsidR="00D7273A" w:rsidRPr="00854179" w:rsidRDefault="00D7273A" w:rsidP="00854179">
      <w:pPr>
        <w:pStyle w:val="Bibliografa"/>
        <w:spacing w:line="240" w:lineRule="auto"/>
        <w:rPr>
          <w:ins w:id="190" w:author="Usuario de Windows" w:date="2019-12-28T10:30:00Z"/>
          <w:noProof/>
          <w:sz w:val="22"/>
          <w:szCs w:val="22"/>
          <w:lang w:val="en-US"/>
          <w:rPrChange w:id="191" w:author="Usuario de Windows" w:date="2019-12-28T10:32:00Z">
            <w:rPr>
              <w:ins w:id="192" w:author="Usuario de Windows" w:date="2019-12-28T10:30:00Z"/>
              <w:noProof/>
              <w:sz w:val="22"/>
              <w:szCs w:val="22"/>
              <w:lang w:val="en-US"/>
            </w:rPr>
          </w:rPrChange>
        </w:rPr>
      </w:pPr>
      <w:commentRangeStart w:id="193"/>
      <w:r w:rsidRPr="00854179">
        <w:rPr>
          <w:noProof/>
          <w:sz w:val="22"/>
          <w:szCs w:val="22"/>
          <w:lang w:val="en-US"/>
        </w:rPr>
        <w:t>Bergson</w:t>
      </w:r>
      <w:commentRangeEnd w:id="193"/>
      <w:r w:rsidR="00150CF0" w:rsidRPr="00854179">
        <w:rPr>
          <w:rStyle w:val="Refdecomentario"/>
          <w:sz w:val="22"/>
          <w:szCs w:val="22"/>
          <w:rPrChange w:id="194" w:author="Usuario de Windows" w:date="2019-12-28T10:32:00Z">
            <w:rPr>
              <w:rStyle w:val="Refdecomentario"/>
            </w:rPr>
          </w:rPrChange>
        </w:rPr>
        <w:commentReference w:id="193"/>
      </w:r>
      <w:r w:rsidRPr="00854179">
        <w:rPr>
          <w:noProof/>
          <w:sz w:val="22"/>
          <w:szCs w:val="22"/>
          <w:lang w:val="en-US"/>
        </w:rPr>
        <w:t xml:space="preserve">, Henri. (1900) 1999. </w:t>
      </w:r>
      <w:r w:rsidRPr="00854179">
        <w:rPr>
          <w:i/>
          <w:noProof/>
          <w:sz w:val="22"/>
          <w:szCs w:val="22"/>
          <w:lang w:val="en-US"/>
        </w:rPr>
        <w:t>Laughter. An Essay on the Meaning of the Comic</w:t>
      </w:r>
      <w:r w:rsidRPr="00854179">
        <w:rPr>
          <w:noProof/>
          <w:sz w:val="22"/>
          <w:szCs w:val="22"/>
          <w:lang w:val="en-US"/>
        </w:rPr>
        <w:t>. Trads. Cloudesley Brereton and Fred Rothwell</w:t>
      </w:r>
      <w:r w:rsidRPr="00854179">
        <w:rPr>
          <w:noProof/>
          <w:sz w:val="22"/>
          <w:szCs w:val="22"/>
          <w:lang w:val="en-US"/>
          <w:rPrChange w:id="195" w:author="Usuario de Windows" w:date="2019-12-28T10:32:00Z">
            <w:rPr>
              <w:noProof/>
              <w:sz w:val="22"/>
              <w:szCs w:val="22"/>
              <w:lang w:val="en-US"/>
            </w:rPr>
          </w:rPrChange>
        </w:rPr>
        <w:t>. Los Angeles: Green Integer.</w:t>
      </w:r>
    </w:p>
    <w:p w14:paraId="1BF22C3E" w14:textId="2CEDA0C5" w:rsidR="00854179" w:rsidRPr="00854179" w:rsidRDefault="00854179" w:rsidP="00854179">
      <w:pPr>
        <w:spacing w:line="240" w:lineRule="auto"/>
        <w:rPr>
          <w:ins w:id="196" w:author="Usuario de Windows" w:date="2019-12-28T10:32:00Z"/>
          <w:sz w:val="22"/>
          <w:szCs w:val="22"/>
          <w:lang w:val="en-US"/>
          <w:rPrChange w:id="197" w:author="Usuario de Windows" w:date="2019-12-28T10:32:00Z">
            <w:rPr>
              <w:ins w:id="198" w:author="Usuario de Windows" w:date="2019-12-28T10:32:00Z"/>
              <w:lang w:val="en-US"/>
            </w:rPr>
          </w:rPrChange>
        </w:rPr>
        <w:pPrChange w:id="199" w:author="Usuario de Windows" w:date="2019-12-28T10:32:00Z">
          <w:pPr/>
        </w:pPrChange>
      </w:pPr>
      <w:ins w:id="200" w:author="Usuario de Windows" w:date="2019-12-28T10:32:00Z">
        <w:r w:rsidRPr="00854179">
          <w:rPr>
            <w:sz w:val="22"/>
            <w:szCs w:val="22"/>
            <w:lang w:val="en-US"/>
            <w:rPrChange w:id="201" w:author="Usuario de Windows" w:date="2019-12-28T10:32:00Z">
              <w:rPr>
                <w:lang w:val="en-US"/>
              </w:rPr>
            </w:rPrChange>
          </w:rPr>
          <w:t xml:space="preserve">Burns, Christy L. 1998.  </w:t>
        </w:r>
        <w:r w:rsidRPr="00854179">
          <w:rPr>
            <w:sz w:val="22"/>
            <w:szCs w:val="22"/>
            <w:lang w:val="en-US"/>
            <w:rPrChange w:id="202" w:author="Usuario de Windows" w:date="2019-12-28T10:32:00Z">
              <w:rPr>
                <w:lang w:val="en-US"/>
              </w:rPr>
            </w:rPrChange>
          </w:rPr>
          <w:t>“</w:t>
        </w:r>
        <w:r w:rsidRPr="00854179">
          <w:rPr>
            <w:sz w:val="22"/>
            <w:szCs w:val="22"/>
            <w:lang w:val="en-US"/>
            <w:rPrChange w:id="203" w:author="Usuario de Windows" w:date="2019-12-28T10:32:00Z">
              <w:rPr>
                <w:lang w:val="en-US"/>
              </w:rPr>
            </w:rPrChange>
          </w:rPr>
          <w:t>Parody and Postmoder</w:t>
        </w:r>
        <w:r w:rsidRPr="00854179">
          <w:rPr>
            <w:sz w:val="22"/>
            <w:szCs w:val="22"/>
            <w:lang w:val="en-US"/>
          </w:rPr>
          <w:t>n Sex: Humor in Thomas Pynchon.</w:t>
        </w:r>
        <w:r>
          <w:rPr>
            <w:sz w:val="22"/>
            <w:szCs w:val="22"/>
            <w:lang w:val="en-US"/>
          </w:rPr>
          <w:t>”</w:t>
        </w:r>
        <w:r w:rsidRPr="00854179">
          <w:rPr>
            <w:sz w:val="22"/>
            <w:szCs w:val="22"/>
            <w:lang w:val="en-US"/>
            <w:rPrChange w:id="204" w:author="Usuario de Windows" w:date="2019-12-28T10:32:00Z">
              <w:rPr>
                <w:lang w:val="en-US"/>
              </w:rPr>
            </w:rPrChange>
          </w:rPr>
          <w:t xml:space="preserve"> </w:t>
        </w:r>
        <w:r w:rsidRPr="00854179">
          <w:rPr>
            <w:i/>
            <w:sz w:val="22"/>
            <w:szCs w:val="22"/>
            <w:lang w:val="en-US"/>
            <w:rPrChange w:id="205" w:author="Usuario de Windows" w:date="2019-12-28T10:33:00Z">
              <w:rPr>
                <w:lang w:val="en-US"/>
              </w:rPr>
            </w:rPrChange>
          </w:rPr>
          <w:t>Performing Gender and Comedy: Theories, Texts and Contexts</w:t>
        </w:r>
        <w:r w:rsidRPr="00854179">
          <w:rPr>
            <w:sz w:val="22"/>
            <w:szCs w:val="22"/>
            <w:lang w:val="en-US"/>
            <w:rPrChange w:id="206" w:author="Usuario de Windows" w:date="2019-12-28T10:32:00Z">
              <w:rPr>
                <w:lang w:val="en-US"/>
              </w:rPr>
            </w:rPrChange>
          </w:rPr>
          <w:t xml:space="preserve"> 4: 149-66.</w:t>
        </w:r>
      </w:ins>
    </w:p>
    <w:p w14:paraId="349808B0" w14:textId="298E2467" w:rsidR="00854179" w:rsidRPr="00854179" w:rsidRDefault="00854179" w:rsidP="00854179">
      <w:pPr>
        <w:spacing w:line="240" w:lineRule="auto"/>
        <w:rPr>
          <w:ins w:id="207" w:author="Usuario de Windows" w:date="2019-12-28T10:32:00Z"/>
          <w:sz w:val="22"/>
          <w:szCs w:val="22"/>
          <w:lang w:val="en-US"/>
          <w:rPrChange w:id="208" w:author="Usuario de Windows" w:date="2019-12-28T10:32:00Z">
            <w:rPr>
              <w:ins w:id="209" w:author="Usuario de Windows" w:date="2019-12-28T10:32:00Z"/>
              <w:lang w:val="en-US"/>
            </w:rPr>
          </w:rPrChange>
        </w:rPr>
        <w:pPrChange w:id="210" w:author="Usuario de Windows" w:date="2019-12-28T10:32:00Z">
          <w:pPr/>
        </w:pPrChange>
      </w:pPr>
      <w:ins w:id="211" w:author="Usuario de Windows" w:date="2019-12-28T10:32:00Z">
        <w:r w:rsidRPr="00854179">
          <w:rPr>
            <w:sz w:val="22"/>
            <w:szCs w:val="22"/>
            <w:lang w:val="en-US"/>
          </w:rPr>
          <w:t xml:space="preserve">Carroll, Jeffrey. 1994. </w:t>
        </w:r>
      </w:ins>
      <w:ins w:id="212" w:author="Usuario de Windows" w:date="2019-12-28T10:33:00Z">
        <w:r>
          <w:rPr>
            <w:sz w:val="22"/>
            <w:szCs w:val="22"/>
            <w:lang w:val="en-US"/>
          </w:rPr>
          <w:t>“</w:t>
        </w:r>
      </w:ins>
      <w:proofErr w:type="spellStart"/>
      <w:ins w:id="213" w:author="Usuario de Windows" w:date="2019-12-28T10:32:00Z">
        <w:r w:rsidRPr="00854179">
          <w:rPr>
            <w:sz w:val="22"/>
            <w:szCs w:val="22"/>
            <w:lang w:val="en-US"/>
            <w:rPrChange w:id="214" w:author="Usuario de Windows" w:date="2019-12-28T10:32:00Z">
              <w:rPr>
                <w:lang w:val="en-US"/>
              </w:rPr>
            </w:rPrChange>
          </w:rPr>
          <w:t>Ninjettes</w:t>
        </w:r>
        <w:proofErr w:type="spellEnd"/>
        <w:r w:rsidRPr="00854179">
          <w:rPr>
            <w:sz w:val="22"/>
            <w:szCs w:val="22"/>
            <w:lang w:val="en-US"/>
            <w:rPrChange w:id="215" w:author="Usuario de Windows" w:date="2019-12-28T10:32:00Z">
              <w:rPr>
                <w:lang w:val="en-US"/>
              </w:rPr>
            </w:rPrChange>
          </w:rPr>
          <w:t>, Nuns, and Lad</w:t>
        </w:r>
        <w:r>
          <w:rPr>
            <w:sz w:val="22"/>
            <w:szCs w:val="22"/>
            <w:lang w:val="en-US"/>
          </w:rPr>
          <w:t xml:space="preserve">y </w:t>
        </w:r>
        <w:proofErr w:type="spellStart"/>
        <w:r>
          <w:rPr>
            <w:sz w:val="22"/>
            <w:szCs w:val="22"/>
            <w:lang w:val="en-US"/>
          </w:rPr>
          <w:t>Asskickers</w:t>
        </w:r>
        <w:proofErr w:type="spellEnd"/>
        <w:r>
          <w:rPr>
            <w:sz w:val="22"/>
            <w:szCs w:val="22"/>
            <w:lang w:val="en-US"/>
          </w:rPr>
          <w:t>: Thomas Pynchon</w:t>
        </w:r>
      </w:ins>
      <w:ins w:id="216" w:author="Usuario de Windows" w:date="2019-12-28T10:33:00Z">
        <w:r>
          <w:rPr>
            <w:sz w:val="22"/>
            <w:szCs w:val="22"/>
            <w:lang w:val="en-US"/>
          </w:rPr>
          <w:t>’</w:t>
        </w:r>
      </w:ins>
      <w:ins w:id="217" w:author="Usuario de Windows" w:date="2019-12-28T10:32:00Z">
        <w:r w:rsidRPr="00854179">
          <w:rPr>
            <w:sz w:val="22"/>
            <w:szCs w:val="22"/>
            <w:lang w:val="en-US"/>
          </w:rPr>
          <w:t>s.</w:t>
        </w:r>
      </w:ins>
      <w:ins w:id="218" w:author="Usuario de Windows" w:date="2019-12-28T10:33:00Z">
        <w:r>
          <w:rPr>
            <w:sz w:val="22"/>
            <w:szCs w:val="22"/>
            <w:lang w:val="en-US"/>
          </w:rPr>
          <w:t>”</w:t>
        </w:r>
      </w:ins>
      <w:ins w:id="219" w:author="Usuario de Windows" w:date="2019-12-28T10:32:00Z">
        <w:r w:rsidRPr="00854179">
          <w:rPr>
            <w:sz w:val="22"/>
            <w:szCs w:val="22"/>
            <w:lang w:val="en-US"/>
            <w:rPrChange w:id="220" w:author="Usuario de Windows" w:date="2019-12-28T10:32:00Z">
              <w:rPr>
                <w:lang w:val="en-US"/>
              </w:rPr>
            </w:rPrChange>
          </w:rPr>
          <w:t xml:space="preserve"> </w:t>
        </w:r>
        <w:r w:rsidRPr="00854179">
          <w:rPr>
            <w:i/>
            <w:sz w:val="22"/>
            <w:szCs w:val="22"/>
            <w:lang w:val="en-US"/>
            <w:rPrChange w:id="221" w:author="Usuario de Windows" w:date="2019-12-28T10:33:00Z">
              <w:rPr>
                <w:lang w:val="en-US"/>
              </w:rPr>
            </w:rPrChange>
          </w:rPr>
          <w:t>Gender and Culture in Literature and Film East and West: Issues of Perception and Interpretation</w:t>
        </w:r>
        <w:r w:rsidRPr="00854179">
          <w:rPr>
            <w:sz w:val="22"/>
            <w:szCs w:val="22"/>
            <w:lang w:val="en-US"/>
            <w:rPrChange w:id="222" w:author="Usuario de Windows" w:date="2019-12-28T10:32:00Z">
              <w:rPr>
                <w:lang w:val="en-US"/>
              </w:rPr>
            </w:rPrChange>
          </w:rPr>
          <w:t xml:space="preserve">. Honolulu, Hawaii, United States: University of Hawaii Press. </w:t>
        </w:r>
        <w:proofErr w:type="gramStart"/>
        <w:r w:rsidRPr="00854179">
          <w:rPr>
            <w:sz w:val="22"/>
            <w:szCs w:val="22"/>
            <w:lang w:val="en-US"/>
            <w:rPrChange w:id="223" w:author="Usuario de Windows" w:date="2019-12-28T10:32:00Z">
              <w:rPr>
                <w:lang w:val="en-US"/>
              </w:rPr>
            </w:rPrChange>
          </w:rPr>
          <w:t>253-259.</w:t>
        </w:r>
        <w:proofErr w:type="gramEnd"/>
      </w:ins>
    </w:p>
    <w:p w14:paraId="47920A53" w14:textId="631C768E" w:rsidR="00854179" w:rsidRPr="00854179" w:rsidRDefault="00854179" w:rsidP="00854179">
      <w:pPr>
        <w:spacing w:line="240" w:lineRule="auto"/>
        <w:rPr>
          <w:ins w:id="224" w:author="Usuario de Windows" w:date="2019-12-28T10:32:00Z"/>
          <w:sz w:val="22"/>
          <w:szCs w:val="22"/>
          <w:lang w:val="en-US"/>
          <w:rPrChange w:id="225" w:author="Usuario de Windows" w:date="2019-12-28T10:32:00Z">
            <w:rPr>
              <w:ins w:id="226" w:author="Usuario de Windows" w:date="2019-12-28T10:32:00Z"/>
              <w:lang w:val="en-US"/>
            </w:rPr>
          </w:rPrChange>
        </w:rPr>
        <w:pPrChange w:id="227" w:author="Usuario de Windows" w:date="2019-12-28T10:32:00Z">
          <w:pPr/>
        </w:pPrChange>
      </w:pPr>
      <w:proofErr w:type="spellStart"/>
      <w:ins w:id="228" w:author="Usuario de Windows" w:date="2019-12-28T10:32:00Z">
        <w:r w:rsidRPr="00854179">
          <w:rPr>
            <w:sz w:val="22"/>
            <w:szCs w:val="22"/>
            <w:lang w:val="en-US"/>
            <w:rPrChange w:id="229" w:author="Usuario de Windows" w:date="2019-12-28T10:32:00Z">
              <w:rPr>
                <w:lang w:val="en-US"/>
              </w:rPr>
            </w:rPrChange>
          </w:rPr>
          <w:t>Colla</w:t>
        </w:r>
        <w:r w:rsidRPr="00854179">
          <w:rPr>
            <w:sz w:val="22"/>
            <w:szCs w:val="22"/>
            <w:lang w:val="en-US"/>
          </w:rPr>
          <w:t>do</w:t>
        </w:r>
        <w:proofErr w:type="spellEnd"/>
        <w:r w:rsidRPr="00854179">
          <w:rPr>
            <w:sz w:val="22"/>
            <w:szCs w:val="22"/>
            <w:lang w:val="en-US"/>
          </w:rPr>
          <w:t xml:space="preserve">-Rodríguez, Francisco. 2016. </w:t>
        </w:r>
      </w:ins>
      <w:ins w:id="230" w:author="Usuario de Windows" w:date="2019-12-28T10:33:00Z">
        <w:r>
          <w:rPr>
            <w:sz w:val="22"/>
            <w:szCs w:val="22"/>
            <w:lang w:val="en-US"/>
          </w:rPr>
          <w:t>“</w:t>
        </w:r>
      </w:ins>
      <w:proofErr w:type="spellStart"/>
      <w:ins w:id="231" w:author="Usuario de Windows" w:date="2019-12-28T10:32:00Z">
        <w:r w:rsidRPr="00854179">
          <w:rPr>
            <w:sz w:val="22"/>
            <w:szCs w:val="22"/>
            <w:lang w:val="en-US"/>
            <w:rPrChange w:id="232" w:author="Usuario de Windows" w:date="2019-12-28T10:32:00Z">
              <w:rPr>
                <w:lang w:val="en-US"/>
              </w:rPr>
            </w:rPrChange>
          </w:rPr>
          <w:t>Intertextuality</w:t>
        </w:r>
        <w:proofErr w:type="spellEnd"/>
        <w:r w:rsidRPr="00854179">
          <w:rPr>
            <w:sz w:val="22"/>
            <w:szCs w:val="22"/>
            <w:lang w:val="en-US"/>
            <w:rPrChange w:id="233" w:author="Usuario de Windows" w:date="2019-12-28T10:32:00Z">
              <w:rPr>
                <w:lang w:val="en-US"/>
              </w:rPr>
            </w:rPrChange>
          </w:rPr>
          <w:t xml:space="preserve">, Trauma, and </w:t>
        </w:r>
        <w:r w:rsidRPr="00854179">
          <w:rPr>
            <w:sz w:val="22"/>
            <w:szCs w:val="22"/>
            <w:lang w:val="en-US"/>
          </w:rPr>
          <w:t xml:space="preserve">the </w:t>
        </w:r>
        <w:proofErr w:type="spellStart"/>
        <w:r w:rsidRPr="00854179">
          <w:rPr>
            <w:sz w:val="22"/>
            <w:szCs w:val="22"/>
            <w:lang w:val="en-US"/>
          </w:rPr>
          <w:t>Posthuman</w:t>
        </w:r>
        <w:proofErr w:type="spellEnd"/>
        <w:r w:rsidRPr="00854179">
          <w:rPr>
            <w:sz w:val="22"/>
            <w:szCs w:val="22"/>
            <w:lang w:val="en-US"/>
          </w:rPr>
          <w:t xml:space="preserve"> in Thomas Pynchon</w:t>
        </w:r>
      </w:ins>
      <w:ins w:id="234" w:author="Usuario de Windows" w:date="2019-12-28T10:33:00Z">
        <w:r>
          <w:rPr>
            <w:sz w:val="22"/>
            <w:szCs w:val="22"/>
            <w:lang w:val="en-US"/>
          </w:rPr>
          <w:t>’</w:t>
        </w:r>
      </w:ins>
      <w:ins w:id="235" w:author="Usuario de Windows" w:date="2019-12-28T10:32:00Z">
        <w:r w:rsidRPr="00854179">
          <w:rPr>
            <w:sz w:val="22"/>
            <w:szCs w:val="22"/>
            <w:lang w:val="en-US"/>
            <w:rPrChange w:id="236" w:author="Usuario de Windows" w:date="2019-12-28T10:32:00Z">
              <w:rPr>
                <w:lang w:val="en-US"/>
              </w:rPr>
            </w:rPrChange>
          </w:rPr>
          <w:t xml:space="preserve">s </w:t>
        </w:r>
        <w:r w:rsidRPr="00854179">
          <w:rPr>
            <w:i/>
            <w:sz w:val="22"/>
            <w:szCs w:val="22"/>
            <w:lang w:val="en-US"/>
            <w:rPrChange w:id="237" w:author="Usuario de Windows" w:date="2019-12-28T10:33:00Z">
              <w:rPr>
                <w:lang w:val="en-US"/>
              </w:rPr>
            </w:rPrChange>
          </w:rPr>
          <w:t>Bleeding Edge</w:t>
        </w:r>
        <w:r w:rsidRPr="00854179">
          <w:rPr>
            <w:sz w:val="22"/>
            <w:szCs w:val="22"/>
            <w:lang w:val="en-US"/>
          </w:rPr>
          <w:t>.</w:t>
        </w:r>
      </w:ins>
      <w:ins w:id="238" w:author="Usuario de Windows" w:date="2019-12-28T10:33:00Z">
        <w:r>
          <w:rPr>
            <w:sz w:val="22"/>
            <w:szCs w:val="22"/>
            <w:lang w:val="en-US"/>
          </w:rPr>
          <w:t>”</w:t>
        </w:r>
      </w:ins>
      <w:ins w:id="239" w:author="Usuario de Windows" w:date="2019-12-28T10:32:00Z">
        <w:r w:rsidRPr="00854179">
          <w:rPr>
            <w:sz w:val="22"/>
            <w:szCs w:val="22"/>
            <w:lang w:val="en-US"/>
            <w:rPrChange w:id="240" w:author="Usuario de Windows" w:date="2019-12-28T10:32:00Z">
              <w:rPr>
                <w:lang w:val="en-US"/>
              </w:rPr>
            </w:rPrChange>
          </w:rPr>
          <w:t xml:space="preserve"> </w:t>
        </w:r>
        <w:r w:rsidRPr="00854179">
          <w:rPr>
            <w:i/>
            <w:sz w:val="22"/>
            <w:szCs w:val="22"/>
            <w:lang w:val="en-US"/>
            <w:rPrChange w:id="241" w:author="Usuario de Windows" w:date="2019-12-28T10:33:00Z">
              <w:rPr>
                <w:lang w:val="en-US"/>
              </w:rPr>
            </w:rPrChange>
          </w:rPr>
          <w:t>Critique: Studies in Contemporary Fiction</w:t>
        </w:r>
        <w:r w:rsidRPr="00854179">
          <w:rPr>
            <w:sz w:val="22"/>
            <w:szCs w:val="22"/>
            <w:lang w:val="en-US"/>
            <w:rPrChange w:id="242" w:author="Usuario de Windows" w:date="2019-12-28T10:32:00Z">
              <w:rPr>
                <w:lang w:val="en-US"/>
              </w:rPr>
            </w:rPrChange>
          </w:rPr>
          <w:t xml:space="preserve"> 57.3: 229-241.</w:t>
        </w:r>
      </w:ins>
    </w:p>
    <w:p w14:paraId="48A2E972" w14:textId="110C7CB4" w:rsidR="00854179" w:rsidRPr="00854179" w:rsidRDefault="00854179" w:rsidP="00854179">
      <w:pPr>
        <w:spacing w:line="240" w:lineRule="auto"/>
        <w:rPr>
          <w:ins w:id="243" w:author="Usuario de Windows" w:date="2019-12-28T10:32:00Z"/>
          <w:sz w:val="22"/>
          <w:szCs w:val="22"/>
          <w:lang w:val="en-US"/>
          <w:rPrChange w:id="244" w:author="Usuario de Windows" w:date="2019-12-28T10:32:00Z">
            <w:rPr>
              <w:ins w:id="245" w:author="Usuario de Windows" w:date="2019-12-28T10:32:00Z"/>
              <w:lang w:val="en-US"/>
            </w:rPr>
          </w:rPrChange>
        </w:rPr>
        <w:pPrChange w:id="246" w:author="Usuario de Windows" w:date="2019-12-28T10:32:00Z">
          <w:pPr/>
        </w:pPrChange>
      </w:pPr>
      <w:ins w:id="247" w:author="Usuario de Windows" w:date="2019-12-28T10:32:00Z">
        <w:r w:rsidRPr="00854179">
          <w:rPr>
            <w:sz w:val="22"/>
            <w:szCs w:val="22"/>
            <w:lang w:val="en-US"/>
          </w:rPr>
          <w:t xml:space="preserve">Cowart, David. 2013, </w:t>
        </w:r>
      </w:ins>
      <w:proofErr w:type="gramStart"/>
      <w:ins w:id="248" w:author="Usuario de Windows" w:date="2019-12-28T10:34:00Z">
        <w:r>
          <w:rPr>
            <w:sz w:val="22"/>
            <w:szCs w:val="22"/>
            <w:lang w:val="en-US"/>
          </w:rPr>
          <w:t>“ ‘</w:t>
        </w:r>
      </w:ins>
      <w:ins w:id="249" w:author="Usuario de Windows" w:date="2019-12-28T10:32:00Z">
        <w:r w:rsidRPr="00854179">
          <w:rPr>
            <w:sz w:val="22"/>
            <w:szCs w:val="22"/>
            <w:lang w:val="en-US"/>
            <w:rPrChange w:id="250" w:author="Usuario de Windows" w:date="2019-12-28T10:32:00Z">
              <w:rPr>
                <w:lang w:val="en-US"/>
              </w:rPr>
            </w:rPrChange>
          </w:rPr>
          <w:t>Do</w:t>
        </w:r>
        <w:r w:rsidRPr="00854179">
          <w:rPr>
            <w:sz w:val="22"/>
            <w:szCs w:val="22"/>
            <w:lang w:val="en-US"/>
          </w:rPr>
          <w:t>wn</w:t>
        </w:r>
        <w:proofErr w:type="gramEnd"/>
        <w:r w:rsidRPr="00854179">
          <w:rPr>
            <w:sz w:val="22"/>
            <w:szCs w:val="22"/>
            <w:lang w:val="en-US"/>
          </w:rPr>
          <w:t xml:space="preserve"> the Barroom Floor of History</w:t>
        </w:r>
      </w:ins>
      <w:ins w:id="251" w:author="Usuario de Windows" w:date="2019-12-28T10:34:00Z">
        <w:r>
          <w:rPr>
            <w:sz w:val="22"/>
            <w:szCs w:val="22"/>
            <w:lang w:val="en-US"/>
          </w:rPr>
          <w:t>’</w:t>
        </w:r>
      </w:ins>
      <w:ins w:id="252" w:author="Usuario de Windows" w:date="2019-12-28T10:32:00Z">
        <w:r w:rsidRPr="00854179">
          <w:rPr>
            <w:sz w:val="22"/>
            <w:szCs w:val="22"/>
            <w:lang w:val="en-US"/>
            <w:rPrChange w:id="253" w:author="Usuario de Windows" w:date="2019-12-28T10:32:00Z">
              <w:rPr>
                <w:lang w:val="en-US"/>
              </w:rPr>
            </w:rPrChange>
          </w:rPr>
          <w:t>:</w:t>
        </w:r>
        <w:r w:rsidRPr="00854179">
          <w:rPr>
            <w:sz w:val="22"/>
            <w:szCs w:val="22"/>
            <w:lang w:val="en-US"/>
          </w:rPr>
          <w:t xml:space="preserve"> Pynchon</w:t>
        </w:r>
      </w:ins>
      <w:ins w:id="254" w:author="Usuario de Windows" w:date="2019-12-28T10:34:00Z">
        <w:r>
          <w:rPr>
            <w:sz w:val="22"/>
            <w:szCs w:val="22"/>
            <w:lang w:val="en-US"/>
          </w:rPr>
          <w:t>’</w:t>
        </w:r>
      </w:ins>
      <w:ins w:id="255" w:author="Usuario de Windows" w:date="2019-12-28T10:32:00Z">
        <w:r w:rsidRPr="00854179">
          <w:rPr>
            <w:sz w:val="22"/>
            <w:szCs w:val="22"/>
            <w:lang w:val="en-US"/>
            <w:rPrChange w:id="256" w:author="Usuario de Windows" w:date="2019-12-28T10:32:00Z">
              <w:rPr>
                <w:lang w:val="en-US"/>
              </w:rPr>
            </w:rPrChange>
          </w:rPr>
          <w:t xml:space="preserve">s </w:t>
        </w:r>
        <w:r w:rsidRPr="00854179">
          <w:rPr>
            <w:i/>
            <w:sz w:val="22"/>
            <w:szCs w:val="22"/>
            <w:lang w:val="en-US"/>
            <w:rPrChange w:id="257" w:author="Usuario de Windows" w:date="2019-12-28T10:34:00Z">
              <w:rPr>
                <w:lang w:val="en-US"/>
              </w:rPr>
            </w:rPrChange>
          </w:rPr>
          <w:t>Bleeding Edge</w:t>
        </w:r>
        <w:r w:rsidRPr="00854179">
          <w:rPr>
            <w:sz w:val="22"/>
            <w:szCs w:val="22"/>
            <w:lang w:val="en-US"/>
          </w:rPr>
          <w:t>.</w:t>
        </w:r>
      </w:ins>
      <w:ins w:id="258" w:author="Usuario de Windows" w:date="2019-12-28T10:34:00Z">
        <w:r>
          <w:rPr>
            <w:sz w:val="22"/>
            <w:szCs w:val="22"/>
            <w:lang w:val="en-US"/>
          </w:rPr>
          <w:t>”</w:t>
        </w:r>
      </w:ins>
      <w:ins w:id="259" w:author="Usuario de Windows" w:date="2019-12-28T10:32:00Z">
        <w:r w:rsidRPr="00854179">
          <w:rPr>
            <w:sz w:val="22"/>
            <w:szCs w:val="22"/>
            <w:lang w:val="en-US"/>
            <w:rPrChange w:id="260" w:author="Usuario de Windows" w:date="2019-12-28T10:32:00Z">
              <w:rPr>
                <w:lang w:val="en-US"/>
              </w:rPr>
            </w:rPrChange>
          </w:rPr>
          <w:t xml:space="preserve"> </w:t>
        </w:r>
        <w:proofErr w:type="gramStart"/>
        <w:r w:rsidRPr="00854179">
          <w:rPr>
            <w:i/>
            <w:sz w:val="22"/>
            <w:szCs w:val="22"/>
            <w:lang w:val="en-US"/>
            <w:rPrChange w:id="261" w:author="Usuario de Windows" w:date="2019-12-28T10:34:00Z">
              <w:rPr>
                <w:lang w:val="en-US"/>
              </w:rPr>
            </w:rPrChange>
          </w:rPr>
          <w:t>Postmodern Culture</w:t>
        </w:r>
        <w:r w:rsidRPr="00854179">
          <w:rPr>
            <w:sz w:val="22"/>
            <w:szCs w:val="22"/>
            <w:lang w:val="en-US"/>
            <w:rPrChange w:id="262" w:author="Usuario de Windows" w:date="2019-12-28T10:32:00Z">
              <w:rPr>
                <w:lang w:val="en-US"/>
              </w:rPr>
            </w:rPrChange>
          </w:rPr>
          <w:t xml:space="preserve"> 24.1.</w:t>
        </w:r>
        <w:proofErr w:type="gramEnd"/>
      </w:ins>
    </w:p>
    <w:p w14:paraId="2CE28558" w14:textId="760131BE" w:rsidR="00854179" w:rsidRPr="00854179" w:rsidRDefault="00854179" w:rsidP="00854179">
      <w:pPr>
        <w:spacing w:line="240" w:lineRule="auto"/>
        <w:rPr>
          <w:ins w:id="263" w:author="Usuario de Windows" w:date="2019-12-28T10:32:00Z"/>
          <w:sz w:val="22"/>
          <w:szCs w:val="22"/>
          <w:lang w:val="en-US"/>
          <w:rPrChange w:id="264" w:author="Usuario de Windows" w:date="2019-12-28T10:32:00Z">
            <w:rPr>
              <w:ins w:id="265" w:author="Usuario de Windows" w:date="2019-12-28T10:32:00Z"/>
              <w:lang w:val="en-US"/>
            </w:rPr>
          </w:rPrChange>
        </w:rPr>
        <w:pPrChange w:id="266" w:author="Usuario de Windows" w:date="2019-12-28T10:32:00Z">
          <w:pPr/>
        </w:pPrChange>
      </w:pPr>
      <w:proofErr w:type="spellStart"/>
      <w:ins w:id="267" w:author="Usuario de Windows" w:date="2019-12-28T10:32:00Z">
        <w:r w:rsidRPr="00854179">
          <w:rPr>
            <w:sz w:val="22"/>
            <w:szCs w:val="22"/>
            <w:lang w:val="en-US"/>
          </w:rPr>
          <w:t>Huehls</w:t>
        </w:r>
        <w:proofErr w:type="spellEnd"/>
        <w:r w:rsidRPr="00854179">
          <w:rPr>
            <w:sz w:val="22"/>
            <w:szCs w:val="22"/>
            <w:lang w:val="en-US"/>
          </w:rPr>
          <w:t xml:space="preserve">, </w:t>
        </w:r>
        <w:proofErr w:type="spellStart"/>
        <w:r w:rsidRPr="00854179">
          <w:rPr>
            <w:sz w:val="22"/>
            <w:szCs w:val="22"/>
            <w:lang w:val="en-US"/>
          </w:rPr>
          <w:t>Mitchum</w:t>
        </w:r>
        <w:proofErr w:type="spellEnd"/>
        <w:r w:rsidRPr="00854179">
          <w:rPr>
            <w:sz w:val="22"/>
            <w:szCs w:val="22"/>
            <w:lang w:val="en-US"/>
          </w:rPr>
          <w:t xml:space="preserve">. 2013. </w:t>
        </w:r>
      </w:ins>
      <w:ins w:id="268" w:author="Usuario de Windows" w:date="2019-12-28T10:34:00Z">
        <w:r>
          <w:rPr>
            <w:sz w:val="22"/>
            <w:szCs w:val="22"/>
            <w:lang w:val="en-US"/>
          </w:rPr>
          <w:t>“</w:t>
        </w:r>
      </w:ins>
      <w:ins w:id="269" w:author="Usuario de Windows" w:date="2019-12-28T10:32:00Z">
        <w:r w:rsidRPr="00854179">
          <w:rPr>
            <w:sz w:val="22"/>
            <w:szCs w:val="22"/>
            <w:lang w:val="en-US"/>
          </w:rPr>
          <w:t>The Great Flattening.</w:t>
        </w:r>
      </w:ins>
      <w:ins w:id="270" w:author="Usuario de Windows" w:date="2019-12-28T10:34:00Z">
        <w:r>
          <w:rPr>
            <w:sz w:val="22"/>
            <w:szCs w:val="22"/>
            <w:lang w:val="en-US"/>
          </w:rPr>
          <w:t>”</w:t>
        </w:r>
      </w:ins>
      <w:ins w:id="271" w:author="Usuario de Windows" w:date="2019-12-28T10:32:00Z">
        <w:r w:rsidRPr="00854179">
          <w:rPr>
            <w:sz w:val="22"/>
            <w:szCs w:val="22"/>
            <w:lang w:val="en-US"/>
            <w:rPrChange w:id="272" w:author="Usuario de Windows" w:date="2019-12-28T10:32:00Z">
              <w:rPr>
                <w:lang w:val="en-US"/>
              </w:rPr>
            </w:rPrChange>
          </w:rPr>
          <w:t xml:space="preserve"> </w:t>
        </w:r>
        <w:r w:rsidRPr="00854179">
          <w:rPr>
            <w:i/>
            <w:sz w:val="22"/>
            <w:szCs w:val="22"/>
            <w:lang w:val="en-US"/>
            <w:rPrChange w:id="273" w:author="Usuario de Windows" w:date="2019-12-28T10:34:00Z">
              <w:rPr>
                <w:lang w:val="en-US"/>
              </w:rPr>
            </w:rPrChange>
          </w:rPr>
          <w:t>Contemporary Literature</w:t>
        </w:r>
        <w:r w:rsidRPr="00854179">
          <w:rPr>
            <w:sz w:val="22"/>
            <w:szCs w:val="22"/>
            <w:lang w:val="en-US"/>
            <w:rPrChange w:id="274" w:author="Usuario de Windows" w:date="2019-12-28T10:32:00Z">
              <w:rPr>
                <w:lang w:val="en-US"/>
              </w:rPr>
            </w:rPrChange>
          </w:rPr>
          <w:t xml:space="preserve"> 54.4: 861-871.</w:t>
        </w:r>
      </w:ins>
    </w:p>
    <w:p w14:paraId="09224D06" w14:textId="77777777" w:rsidR="00854179" w:rsidRPr="00854179" w:rsidRDefault="00854179" w:rsidP="00854179">
      <w:pPr>
        <w:spacing w:line="240" w:lineRule="auto"/>
        <w:rPr>
          <w:ins w:id="275" w:author="Usuario de Windows" w:date="2019-12-28T10:32:00Z"/>
          <w:sz w:val="22"/>
          <w:szCs w:val="22"/>
          <w:lang w:val="en-US"/>
          <w:rPrChange w:id="276" w:author="Usuario de Windows" w:date="2019-12-28T10:32:00Z">
            <w:rPr>
              <w:ins w:id="277" w:author="Usuario de Windows" w:date="2019-12-28T10:32:00Z"/>
              <w:lang w:val="en-US"/>
            </w:rPr>
          </w:rPrChange>
        </w:rPr>
        <w:pPrChange w:id="278" w:author="Usuario de Windows" w:date="2019-12-28T10:32:00Z">
          <w:pPr/>
        </w:pPrChange>
      </w:pPr>
      <w:proofErr w:type="spellStart"/>
      <w:ins w:id="279" w:author="Usuario de Windows" w:date="2019-12-28T10:32:00Z">
        <w:r w:rsidRPr="00854179">
          <w:rPr>
            <w:sz w:val="22"/>
            <w:szCs w:val="22"/>
            <w:lang w:val="en-US"/>
            <w:rPrChange w:id="280" w:author="Usuario de Windows" w:date="2019-12-28T10:32:00Z">
              <w:rPr>
                <w:lang w:val="en-US"/>
              </w:rPr>
            </w:rPrChange>
          </w:rPr>
          <w:t>Jardine</w:t>
        </w:r>
        <w:proofErr w:type="spellEnd"/>
        <w:r w:rsidRPr="00854179">
          <w:rPr>
            <w:sz w:val="22"/>
            <w:szCs w:val="22"/>
            <w:lang w:val="en-US"/>
            <w:rPrChange w:id="281" w:author="Usuario de Windows" w:date="2019-12-28T10:32:00Z">
              <w:rPr>
                <w:lang w:val="en-US"/>
              </w:rPr>
            </w:rPrChange>
          </w:rPr>
          <w:t xml:space="preserve">, Alice. 1985.  </w:t>
        </w:r>
        <w:proofErr w:type="spellStart"/>
        <w:r w:rsidRPr="00854179">
          <w:rPr>
            <w:i/>
            <w:sz w:val="22"/>
            <w:szCs w:val="22"/>
            <w:lang w:val="en-US"/>
            <w:rPrChange w:id="282" w:author="Usuario de Windows" w:date="2019-12-28T10:34:00Z">
              <w:rPr>
                <w:lang w:val="en-US"/>
              </w:rPr>
            </w:rPrChange>
          </w:rPr>
          <w:t>Gynesis</w:t>
        </w:r>
        <w:proofErr w:type="spellEnd"/>
        <w:r w:rsidRPr="00854179">
          <w:rPr>
            <w:i/>
            <w:sz w:val="22"/>
            <w:szCs w:val="22"/>
            <w:lang w:val="en-US"/>
            <w:rPrChange w:id="283" w:author="Usuario de Windows" w:date="2019-12-28T10:34:00Z">
              <w:rPr>
                <w:lang w:val="en-US"/>
              </w:rPr>
            </w:rPrChange>
          </w:rPr>
          <w:t>: Configurations of Woman and Modernity</w:t>
        </w:r>
        <w:r w:rsidRPr="00854179">
          <w:rPr>
            <w:sz w:val="22"/>
            <w:szCs w:val="22"/>
            <w:lang w:val="en-US"/>
            <w:rPrChange w:id="284" w:author="Usuario de Windows" w:date="2019-12-28T10:32:00Z">
              <w:rPr>
                <w:lang w:val="en-US"/>
              </w:rPr>
            </w:rPrChange>
          </w:rPr>
          <w:t>. Ithaca: Cornell University Press.</w:t>
        </w:r>
      </w:ins>
    </w:p>
    <w:p w14:paraId="03F1A0AC" w14:textId="74944497" w:rsidR="00854179" w:rsidRPr="00854179" w:rsidRDefault="00854179" w:rsidP="00854179">
      <w:pPr>
        <w:spacing w:line="240" w:lineRule="auto"/>
        <w:rPr>
          <w:ins w:id="285" w:author="Usuario de Windows" w:date="2019-12-28T10:32:00Z"/>
          <w:sz w:val="22"/>
          <w:szCs w:val="22"/>
          <w:lang w:val="en-US"/>
          <w:rPrChange w:id="286" w:author="Usuario de Windows" w:date="2019-12-28T10:32:00Z">
            <w:rPr>
              <w:ins w:id="287" w:author="Usuario de Windows" w:date="2019-12-28T10:32:00Z"/>
              <w:lang w:val="en-US"/>
            </w:rPr>
          </w:rPrChange>
        </w:rPr>
        <w:pPrChange w:id="288" w:author="Usuario de Windows" w:date="2019-12-28T10:32:00Z">
          <w:pPr/>
        </w:pPrChange>
      </w:pPr>
      <w:proofErr w:type="spellStart"/>
      <w:ins w:id="289" w:author="Usuario de Windows" w:date="2019-12-28T10:32:00Z">
        <w:r w:rsidRPr="00854179">
          <w:rPr>
            <w:sz w:val="22"/>
            <w:szCs w:val="22"/>
            <w:lang w:val="en-US"/>
            <w:rPrChange w:id="290" w:author="Usuario de Windows" w:date="2019-12-28T10:32:00Z">
              <w:rPr>
                <w:lang w:val="en-US"/>
              </w:rPr>
            </w:rPrChange>
          </w:rPr>
          <w:t>Kemeny</w:t>
        </w:r>
        <w:proofErr w:type="spellEnd"/>
        <w:r w:rsidRPr="00854179">
          <w:rPr>
            <w:sz w:val="22"/>
            <w:szCs w:val="22"/>
            <w:lang w:val="en-US"/>
            <w:rPrChange w:id="291" w:author="Usuario de Windows" w:date="2019-12-28T10:32:00Z">
              <w:rPr>
                <w:lang w:val="en-US"/>
              </w:rPr>
            </w:rPrChange>
          </w:rPr>
          <w:t>, Annem</w:t>
        </w:r>
        <w:r w:rsidRPr="00854179">
          <w:rPr>
            <w:sz w:val="22"/>
            <w:szCs w:val="22"/>
            <w:lang w:val="en-US"/>
          </w:rPr>
          <w:t xml:space="preserve">arie. 1994. </w:t>
        </w:r>
      </w:ins>
      <w:ins w:id="292" w:author="Usuario de Windows" w:date="2019-12-28T10:34:00Z">
        <w:r>
          <w:rPr>
            <w:sz w:val="22"/>
            <w:szCs w:val="22"/>
            <w:lang w:val="en-US"/>
          </w:rPr>
          <w:t>“</w:t>
        </w:r>
      </w:ins>
      <w:ins w:id="293" w:author="Usuario de Windows" w:date="2019-12-28T10:32:00Z">
        <w:r w:rsidRPr="00854179">
          <w:rPr>
            <w:sz w:val="22"/>
            <w:szCs w:val="22"/>
            <w:lang w:val="en-US"/>
            <w:rPrChange w:id="294" w:author="Usuario de Windows" w:date="2019-12-28T10:32:00Z">
              <w:rPr>
                <w:lang w:val="en-US"/>
              </w:rPr>
            </w:rPrChange>
          </w:rPr>
          <w:t>The Female Mac</w:t>
        </w:r>
        <w:r w:rsidRPr="00854179">
          <w:rPr>
            <w:sz w:val="22"/>
            <w:szCs w:val="22"/>
            <w:lang w:val="en-US"/>
          </w:rPr>
          <w:t>hine in the Postmodern Circuit.</w:t>
        </w:r>
      </w:ins>
      <w:ins w:id="295" w:author="Usuario de Windows" w:date="2019-12-28T10:35:00Z">
        <w:r>
          <w:rPr>
            <w:sz w:val="22"/>
            <w:szCs w:val="22"/>
            <w:lang w:val="en-US"/>
          </w:rPr>
          <w:t>”</w:t>
        </w:r>
      </w:ins>
      <w:ins w:id="296" w:author="Usuario de Windows" w:date="2019-12-28T10:32:00Z">
        <w:r w:rsidRPr="00854179">
          <w:rPr>
            <w:sz w:val="22"/>
            <w:szCs w:val="22"/>
            <w:lang w:val="en-US"/>
            <w:rPrChange w:id="297" w:author="Usuario de Windows" w:date="2019-12-28T10:32:00Z">
              <w:rPr>
                <w:lang w:val="en-US"/>
              </w:rPr>
            </w:rPrChange>
          </w:rPr>
          <w:t xml:space="preserve"> </w:t>
        </w:r>
        <w:r w:rsidRPr="00854179">
          <w:rPr>
            <w:i/>
            <w:sz w:val="22"/>
            <w:szCs w:val="22"/>
            <w:lang w:val="en-US"/>
            <w:rPrChange w:id="298" w:author="Usuario de Windows" w:date="2019-12-28T10:35:00Z">
              <w:rPr>
                <w:lang w:val="en-US"/>
              </w:rPr>
            </w:rPrChange>
          </w:rPr>
          <w:t>Liminal Postmodernisms: The Postmodern, the (Post-</w:t>
        </w:r>
        <w:proofErr w:type="gramStart"/>
        <w:r w:rsidRPr="00854179">
          <w:rPr>
            <w:i/>
            <w:sz w:val="22"/>
            <w:szCs w:val="22"/>
            <w:lang w:val="en-US"/>
            <w:rPrChange w:id="299" w:author="Usuario de Windows" w:date="2019-12-28T10:35:00Z">
              <w:rPr>
                <w:lang w:val="en-US"/>
              </w:rPr>
            </w:rPrChange>
          </w:rPr>
          <w:t>)Colonial</w:t>
        </w:r>
        <w:proofErr w:type="gramEnd"/>
        <w:r w:rsidRPr="00854179">
          <w:rPr>
            <w:i/>
            <w:sz w:val="22"/>
            <w:szCs w:val="22"/>
            <w:lang w:val="en-US"/>
            <w:rPrChange w:id="300" w:author="Usuario de Windows" w:date="2019-12-28T10:35:00Z">
              <w:rPr>
                <w:lang w:val="en-US"/>
              </w:rPr>
            </w:rPrChange>
          </w:rPr>
          <w:t>, and the (Post-)Feminist</w:t>
        </w:r>
        <w:r w:rsidRPr="00854179">
          <w:rPr>
            <w:sz w:val="22"/>
            <w:szCs w:val="22"/>
            <w:lang w:val="en-US"/>
            <w:rPrChange w:id="301" w:author="Usuario de Windows" w:date="2019-12-28T10:32:00Z">
              <w:rPr>
                <w:lang w:val="en-US"/>
              </w:rPr>
            </w:rPrChange>
          </w:rPr>
          <w:t xml:space="preserve">. Amsterdam, Netherlands: </w:t>
        </w:r>
        <w:proofErr w:type="spellStart"/>
        <w:r w:rsidRPr="00854179">
          <w:rPr>
            <w:sz w:val="22"/>
            <w:szCs w:val="22"/>
            <w:lang w:val="en-US"/>
            <w:rPrChange w:id="302" w:author="Usuario de Windows" w:date="2019-12-28T10:32:00Z">
              <w:rPr>
                <w:lang w:val="en-US"/>
              </w:rPr>
            </w:rPrChange>
          </w:rPr>
          <w:t>Rodopi</w:t>
        </w:r>
        <w:proofErr w:type="spellEnd"/>
        <w:r w:rsidRPr="00854179">
          <w:rPr>
            <w:sz w:val="22"/>
            <w:szCs w:val="22"/>
            <w:lang w:val="en-US"/>
            <w:rPrChange w:id="303" w:author="Usuario de Windows" w:date="2019-12-28T10:32:00Z">
              <w:rPr>
                <w:lang w:val="en-US"/>
              </w:rPr>
            </w:rPrChange>
          </w:rPr>
          <w:t xml:space="preserve">. </w:t>
        </w:r>
        <w:proofErr w:type="gramStart"/>
        <w:r w:rsidRPr="00854179">
          <w:rPr>
            <w:sz w:val="22"/>
            <w:szCs w:val="22"/>
            <w:lang w:val="en-US"/>
            <w:rPrChange w:id="304" w:author="Usuario de Windows" w:date="2019-12-28T10:32:00Z">
              <w:rPr>
                <w:lang w:val="en-US"/>
              </w:rPr>
            </w:rPrChange>
          </w:rPr>
          <w:t>255-273.</w:t>
        </w:r>
        <w:proofErr w:type="gramEnd"/>
      </w:ins>
    </w:p>
    <w:p w14:paraId="67AD9084" w14:textId="77777777" w:rsidR="00854179" w:rsidRPr="00854179" w:rsidRDefault="00854179" w:rsidP="00854179">
      <w:pPr>
        <w:spacing w:line="240" w:lineRule="auto"/>
        <w:rPr>
          <w:ins w:id="305" w:author="Usuario de Windows" w:date="2019-12-28T10:32:00Z"/>
          <w:sz w:val="22"/>
          <w:szCs w:val="22"/>
          <w:lang w:val="en-US"/>
          <w:rPrChange w:id="306" w:author="Usuario de Windows" w:date="2019-12-28T10:32:00Z">
            <w:rPr>
              <w:ins w:id="307" w:author="Usuario de Windows" w:date="2019-12-28T10:32:00Z"/>
              <w:lang w:val="en-US"/>
            </w:rPr>
          </w:rPrChange>
        </w:rPr>
        <w:pPrChange w:id="308" w:author="Usuario de Windows" w:date="2019-12-28T10:32:00Z">
          <w:pPr/>
        </w:pPrChange>
      </w:pPr>
      <w:proofErr w:type="spellStart"/>
      <w:ins w:id="309" w:author="Usuario de Windows" w:date="2019-12-28T10:32:00Z">
        <w:r w:rsidRPr="00854179">
          <w:rPr>
            <w:sz w:val="22"/>
            <w:szCs w:val="22"/>
            <w:lang w:val="en-US"/>
            <w:rPrChange w:id="310" w:author="Usuario de Windows" w:date="2019-12-28T10:32:00Z">
              <w:rPr>
                <w:lang w:val="en-US"/>
              </w:rPr>
            </w:rPrChange>
          </w:rPr>
          <w:t>LaCapra</w:t>
        </w:r>
        <w:proofErr w:type="spellEnd"/>
        <w:r w:rsidRPr="00854179">
          <w:rPr>
            <w:sz w:val="22"/>
            <w:szCs w:val="22"/>
            <w:lang w:val="en-US"/>
            <w:rPrChange w:id="311" w:author="Usuario de Windows" w:date="2019-12-28T10:32:00Z">
              <w:rPr>
                <w:lang w:val="en-US"/>
              </w:rPr>
            </w:rPrChange>
          </w:rPr>
          <w:t xml:space="preserve">, Dominick. 2014. </w:t>
        </w:r>
        <w:r w:rsidRPr="00854179">
          <w:rPr>
            <w:i/>
            <w:sz w:val="22"/>
            <w:szCs w:val="22"/>
            <w:lang w:val="en-US"/>
            <w:rPrChange w:id="312" w:author="Usuario de Windows" w:date="2019-12-28T10:35:00Z">
              <w:rPr>
                <w:lang w:val="en-US"/>
              </w:rPr>
            </w:rPrChange>
          </w:rPr>
          <w:t>Writing History, Writing Trauma</w:t>
        </w:r>
        <w:r w:rsidRPr="00854179">
          <w:rPr>
            <w:sz w:val="22"/>
            <w:szCs w:val="22"/>
            <w:lang w:val="en-US"/>
            <w:rPrChange w:id="313" w:author="Usuario de Windows" w:date="2019-12-28T10:32:00Z">
              <w:rPr>
                <w:lang w:val="en-US"/>
              </w:rPr>
            </w:rPrChange>
          </w:rPr>
          <w:t xml:space="preserve">. </w:t>
        </w:r>
        <w:proofErr w:type="gramStart"/>
        <w:r w:rsidRPr="00854179">
          <w:rPr>
            <w:sz w:val="22"/>
            <w:szCs w:val="22"/>
            <w:lang w:val="en-US"/>
            <w:rPrChange w:id="314" w:author="Usuario de Windows" w:date="2019-12-28T10:32:00Z">
              <w:rPr>
                <w:lang w:val="en-US"/>
              </w:rPr>
            </w:rPrChange>
          </w:rPr>
          <w:t>John Hopkins University.</w:t>
        </w:r>
        <w:proofErr w:type="gramEnd"/>
      </w:ins>
    </w:p>
    <w:p w14:paraId="088E1456" w14:textId="557F7A9C" w:rsidR="00854179" w:rsidRPr="00854179" w:rsidRDefault="00854179" w:rsidP="00854179">
      <w:pPr>
        <w:spacing w:line="240" w:lineRule="auto"/>
        <w:rPr>
          <w:ins w:id="315" w:author="Usuario de Windows" w:date="2019-12-28T10:32:00Z"/>
          <w:sz w:val="22"/>
          <w:szCs w:val="22"/>
          <w:lang w:val="en-US"/>
          <w:rPrChange w:id="316" w:author="Usuario de Windows" w:date="2019-12-28T10:32:00Z">
            <w:rPr>
              <w:ins w:id="317" w:author="Usuario de Windows" w:date="2019-12-28T10:32:00Z"/>
              <w:lang w:val="en-US"/>
            </w:rPr>
          </w:rPrChange>
        </w:rPr>
        <w:pPrChange w:id="318" w:author="Usuario de Windows" w:date="2019-12-28T10:32:00Z">
          <w:pPr/>
        </w:pPrChange>
      </w:pPr>
      <w:proofErr w:type="gramStart"/>
      <w:ins w:id="319" w:author="Usuario de Windows" w:date="2019-12-28T10:32:00Z">
        <w:r w:rsidRPr="00854179">
          <w:rPr>
            <w:sz w:val="22"/>
            <w:szCs w:val="22"/>
            <w:lang w:val="en-US"/>
          </w:rPr>
          <w:t xml:space="preserve">Mora, </w:t>
        </w:r>
        <w:proofErr w:type="spellStart"/>
        <w:r w:rsidRPr="00854179">
          <w:rPr>
            <w:sz w:val="22"/>
            <w:szCs w:val="22"/>
            <w:lang w:val="en-US"/>
          </w:rPr>
          <w:t>María</w:t>
        </w:r>
        <w:proofErr w:type="spellEnd"/>
        <w:r w:rsidRPr="00854179">
          <w:rPr>
            <w:sz w:val="22"/>
            <w:szCs w:val="22"/>
            <w:lang w:val="en-US"/>
          </w:rPr>
          <w:t xml:space="preserve"> José.</w:t>
        </w:r>
        <w:proofErr w:type="gramEnd"/>
        <w:r w:rsidRPr="00854179">
          <w:rPr>
            <w:sz w:val="22"/>
            <w:szCs w:val="22"/>
            <w:lang w:val="en-US"/>
          </w:rPr>
          <w:t xml:space="preserve"> 1995.  </w:t>
        </w:r>
      </w:ins>
      <w:ins w:id="320" w:author="Usuario de Windows" w:date="2019-12-28T10:35:00Z">
        <w:r>
          <w:rPr>
            <w:sz w:val="22"/>
            <w:szCs w:val="22"/>
            <w:lang w:val="en-US"/>
          </w:rPr>
          <w:t>“</w:t>
        </w:r>
      </w:ins>
      <w:ins w:id="321" w:author="Usuario de Windows" w:date="2019-12-28T10:32:00Z">
        <w:r w:rsidRPr="00854179">
          <w:rPr>
            <w:sz w:val="22"/>
            <w:szCs w:val="22"/>
            <w:lang w:val="en-US"/>
            <w:rPrChange w:id="322" w:author="Usuario de Windows" w:date="2019-12-28T10:32:00Z">
              <w:rPr>
                <w:lang w:val="en-US"/>
              </w:rPr>
            </w:rPrChange>
          </w:rPr>
          <w:t>The Invention of the Old-English Elegy.</w:t>
        </w:r>
      </w:ins>
      <w:ins w:id="323" w:author="Usuario de Windows" w:date="2019-12-28T10:35:00Z">
        <w:r>
          <w:rPr>
            <w:sz w:val="22"/>
            <w:szCs w:val="22"/>
            <w:lang w:val="en-US"/>
          </w:rPr>
          <w:t>”</w:t>
        </w:r>
      </w:ins>
      <w:ins w:id="324" w:author="Usuario de Windows" w:date="2019-12-28T10:32:00Z">
        <w:r w:rsidRPr="00854179">
          <w:rPr>
            <w:sz w:val="22"/>
            <w:szCs w:val="22"/>
            <w:lang w:val="en-US"/>
            <w:rPrChange w:id="325" w:author="Usuario de Windows" w:date="2019-12-28T10:32:00Z">
              <w:rPr>
                <w:lang w:val="en-US"/>
              </w:rPr>
            </w:rPrChange>
          </w:rPr>
          <w:t xml:space="preserve"> </w:t>
        </w:r>
        <w:r w:rsidRPr="00854179">
          <w:rPr>
            <w:i/>
            <w:sz w:val="22"/>
            <w:szCs w:val="22"/>
            <w:lang w:val="en-US"/>
            <w:rPrChange w:id="326" w:author="Usuario de Windows" w:date="2019-12-28T10:35:00Z">
              <w:rPr>
                <w:lang w:val="en-US"/>
              </w:rPr>
            </w:rPrChange>
          </w:rPr>
          <w:t>English Studies</w:t>
        </w:r>
        <w:r w:rsidRPr="00854179">
          <w:rPr>
            <w:sz w:val="22"/>
            <w:szCs w:val="22"/>
            <w:lang w:val="en-US"/>
            <w:rPrChange w:id="327" w:author="Usuario de Windows" w:date="2019-12-28T10:32:00Z">
              <w:rPr>
                <w:lang w:val="en-US"/>
              </w:rPr>
            </w:rPrChange>
          </w:rPr>
          <w:t xml:space="preserve"> 79.2: 129-139.</w:t>
        </w:r>
      </w:ins>
    </w:p>
    <w:p w14:paraId="4DAEEECC" w14:textId="77777777" w:rsidR="00854179" w:rsidRPr="00854179" w:rsidRDefault="00854179" w:rsidP="00854179">
      <w:pPr>
        <w:spacing w:line="240" w:lineRule="auto"/>
        <w:rPr>
          <w:ins w:id="328" w:author="Usuario de Windows" w:date="2019-12-28T10:32:00Z"/>
          <w:sz w:val="22"/>
          <w:szCs w:val="22"/>
          <w:lang w:val="en-US"/>
          <w:rPrChange w:id="329" w:author="Usuario de Windows" w:date="2019-12-28T10:32:00Z">
            <w:rPr>
              <w:ins w:id="330" w:author="Usuario de Windows" w:date="2019-12-28T10:32:00Z"/>
              <w:lang w:val="en-US"/>
            </w:rPr>
          </w:rPrChange>
        </w:rPr>
        <w:pPrChange w:id="331" w:author="Usuario de Windows" w:date="2019-12-28T10:32:00Z">
          <w:pPr/>
        </w:pPrChange>
      </w:pPr>
      <w:ins w:id="332" w:author="Usuario de Windows" w:date="2019-12-28T10:32:00Z">
        <w:r w:rsidRPr="00854179">
          <w:rPr>
            <w:sz w:val="22"/>
            <w:szCs w:val="22"/>
            <w:lang w:val="en-US"/>
            <w:rPrChange w:id="333" w:author="Usuario de Windows" w:date="2019-12-28T10:32:00Z">
              <w:rPr>
                <w:lang w:val="en-US"/>
              </w:rPr>
            </w:rPrChange>
          </w:rPr>
          <w:t xml:space="preserve">Pynchon, Thomas. 2014. </w:t>
        </w:r>
        <w:r w:rsidRPr="00854179">
          <w:rPr>
            <w:i/>
            <w:sz w:val="22"/>
            <w:szCs w:val="22"/>
            <w:lang w:val="en-US"/>
            <w:rPrChange w:id="334" w:author="Usuario de Windows" w:date="2019-12-28T10:35:00Z">
              <w:rPr>
                <w:lang w:val="en-US"/>
              </w:rPr>
            </w:rPrChange>
          </w:rPr>
          <w:t>Bleeding Edge</w:t>
        </w:r>
        <w:r w:rsidRPr="00854179">
          <w:rPr>
            <w:sz w:val="22"/>
            <w:szCs w:val="22"/>
            <w:lang w:val="en-US"/>
            <w:rPrChange w:id="335" w:author="Usuario de Windows" w:date="2019-12-28T10:32:00Z">
              <w:rPr>
                <w:lang w:val="en-US"/>
              </w:rPr>
            </w:rPrChange>
          </w:rPr>
          <w:t>. London: Vintage.</w:t>
        </w:r>
      </w:ins>
    </w:p>
    <w:p w14:paraId="4B0BF3DB" w14:textId="0231E138" w:rsidR="00854179" w:rsidRPr="00854179" w:rsidRDefault="00854179" w:rsidP="00854179">
      <w:pPr>
        <w:spacing w:line="240" w:lineRule="auto"/>
        <w:rPr>
          <w:ins w:id="336" w:author="Usuario de Windows" w:date="2019-12-28T10:32:00Z"/>
          <w:sz w:val="22"/>
          <w:szCs w:val="22"/>
          <w:lang w:val="en-US"/>
          <w:rPrChange w:id="337" w:author="Usuario de Windows" w:date="2019-12-28T10:32:00Z">
            <w:rPr>
              <w:ins w:id="338" w:author="Usuario de Windows" w:date="2019-12-28T10:32:00Z"/>
              <w:lang w:val="en-US"/>
            </w:rPr>
          </w:rPrChange>
        </w:rPr>
        <w:pPrChange w:id="339" w:author="Usuario de Windows" w:date="2019-12-28T10:32:00Z">
          <w:pPr/>
        </w:pPrChange>
      </w:pPr>
      <w:ins w:id="340" w:author="Usuario de Windows" w:date="2019-12-28T10:32:00Z">
        <w:r w:rsidRPr="00854179">
          <w:rPr>
            <w:sz w:val="22"/>
            <w:szCs w:val="22"/>
            <w:lang w:val="en-US"/>
          </w:rPr>
          <w:lastRenderedPageBreak/>
          <w:t xml:space="preserve">Robson, Leo. 2013. </w:t>
        </w:r>
      </w:ins>
      <w:ins w:id="341" w:author="Usuario de Windows" w:date="2019-12-28T10:35:00Z">
        <w:r>
          <w:rPr>
            <w:sz w:val="22"/>
            <w:szCs w:val="22"/>
            <w:lang w:val="en-US"/>
          </w:rPr>
          <w:t>“</w:t>
        </w:r>
      </w:ins>
      <w:ins w:id="342" w:author="Usuario de Windows" w:date="2019-12-28T10:32:00Z">
        <w:r w:rsidRPr="00854179">
          <w:rPr>
            <w:sz w:val="22"/>
            <w:szCs w:val="22"/>
            <w:lang w:val="en-US"/>
          </w:rPr>
          <w:t>Dotcom Survivors.</w:t>
        </w:r>
      </w:ins>
      <w:ins w:id="343" w:author="Usuario de Windows" w:date="2019-12-28T10:35:00Z">
        <w:r>
          <w:rPr>
            <w:sz w:val="22"/>
            <w:szCs w:val="22"/>
            <w:lang w:val="en-US"/>
          </w:rPr>
          <w:t>”</w:t>
        </w:r>
      </w:ins>
      <w:ins w:id="344" w:author="Usuario de Windows" w:date="2019-12-28T10:32:00Z">
        <w:r w:rsidRPr="00854179">
          <w:rPr>
            <w:sz w:val="22"/>
            <w:szCs w:val="22"/>
            <w:lang w:val="en-US"/>
            <w:rPrChange w:id="345" w:author="Usuario de Windows" w:date="2019-12-28T10:32:00Z">
              <w:rPr>
                <w:lang w:val="en-US"/>
              </w:rPr>
            </w:rPrChange>
          </w:rPr>
          <w:t xml:space="preserve"> </w:t>
        </w:r>
        <w:r w:rsidRPr="00854179">
          <w:rPr>
            <w:i/>
            <w:sz w:val="22"/>
            <w:szCs w:val="22"/>
            <w:lang w:val="en-US"/>
            <w:rPrChange w:id="346" w:author="Usuario de Windows" w:date="2019-12-28T10:35:00Z">
              <w:rPr>
                <w:lang w:val="en-US"/>
              </w:rPr>
            </w:rPrChange>
          </w:rPr>
          <w:t>New Statesman</w:t>
        </w:r>
        <w:r w:rsidRPr="00854179">
          <w:rPr>
            <w:sz w:val="22"/>
            <w:szCs w:val="22"/>
            <w:lang w:val="en-US"/>
            <w:rPrChange w:id="347" w:author="Usuario de Windows" w:date="2019-12-28T10:32:00Z">
              <w:rPr>
                <w:lang w:val="en-US"/>
              </w:rPr>
            </w:rPrChange>
          </w:rPr>
          <w:t xml:space="preserve"> 56-57.</w:t>
        </w:r>
      </w:ins>
    </w:p>
    <w:p w14:paraId="2496FA0B" w14:textId="09EB0336" w:rsidR="00854179" w:rsidRPr="00854179" w:rsidRDefault="00854179" w:rsidP="00854179">
      <w:pPr>
        <w:spacing w:line="240" w:lineRule="auto"/>
        <w:rPr>
          <w:ins w:id="348" w:author="Usuario de Windows" w:date="2019-12-28T10:32:00Z"/>
          <w:sz w:val="22"/>
          <w:szCs w:val="22"/>
          <w:lang w:val="en-US"/>
          <w:rPrChange w:id="349" w:author="Usuario de Windows" w:date="2019-12-28T10:32:00Z">
            <w:rPr>
              <w:ins w:id="350" w:author="Usuario de Windows" w:date="2019-12-28T10:32:00Z"/>
              <w:lang w:val="en-US"/>
            </w:rPr>
          </w:rPrChange>
        </w:rPr>
        <w:pPrChange w:id="351" w:author="Usuario de Windows" w:date="2019-12-28T10:32:00Z">
          <w:pPr/>
        </w:pPrChange>
      </w:pPr>
      <w:ins w:id="352" w:author="Usuario de Windows" w:date="2019-12-28T10:32:00Z">
        <w:r w:rsidRPr="00854179">
          <w:rPr>
            <w:sz w:val="22"/>
            <w:szCs w:val="22"/>
            <w:lang w:val="en-US"/>
            <w:rPrChange w:id="353" w:author="Usuario de Windows" w:date="2019-12-28T10:32:00Z">
              <w:rPr>
                <w:lang w:val="en-US"/>
              </w:rPr>
            </w:rPrChange>
          </w:rPr>
          <w:t>Sears, Julie Christine. 2003.</w:t>
        </w:r>
        <w:r w:rsidRPr="00854179">
          <w:rPr>
            <w:sz w:val="22"/>
            <w:szCs w:val="22"/>
            <w:lang w:val="en-US"/>
          </w:rPr>
          <w:t xml:space="preserve">  </w:t>
        </w:r>
      </w:ins>
      <w:ins w:id="354" w:author="Usuario de Windows" w:date="2019-12-28T10:35:00Z">
        <w:r>
          <w:rPr>
            <w:sz w:val="22"/>
            <w:szCs w:val="22"/>
            <w:lang w:val="en-US"/>
          </w:rPr>
          <w:t>“</w:t>
        </w:r>
      </w:ins>
      <w:ins w:id="355" w:author="Usuario de Windows" w:date="2019-12-28T10:32:00Z">
        <w:r w:rsidRPr="00854179">
          <w:rPr>
            <w:sz w:val="22"/>
            <w:szCs w:val="22"/>
            <w:lang w:val="en-US"/>
            <w:rPrChange w:id="356" w:author="Usuario de Windows" w:date="2019-12-28T10:32:00Z">
              <w:rPr>
                <w:lang w:val="en-US"/>
              </w:rPr>
            </w:rPrChange>
          </w:rPr>
          <w:t xml:space="preserve">Black and White Rainbows and Blurry Lines. </w:t>
        </w:r>
        <w:proofErr w:type="gramStart"/>
        <w:r w:rsidRPr="00854179">
          <w:rPr>
            <w:sz w:val="22"/>
            <w:szCs w:val="22"/>
            <w:lang w:val="en-US"/>
            <w:rPrChange w:id="357" w:author="Usuario de Windows" w:date="2019-12-28T10:32:00Z">
              <w:rPr>
                <w:lang w:val="en-US"/>
              </w:rPr>
            </w:rPrChange>
          </w:rPr>
          <w:t xml:space="preserve">Sexual Deviance/Diversity in </w:t>
        </w:r>
        <w:r w:rsidRPr="00854179">
          <w:rPr>
            <w:i/>
            <w:sz w:val="22"/>
            <w:szCs w:val="22"/>
            <w:lang w:val="en-US"/>
            <w:rPrChange w:id="358" w:author="Usuario de Windows" w:date="2019-12-28T10:36:00Z">
              <w:rPr>
                <w:lang w:val="en-US"/>
              </w:rPr>
            </w:rPrChange>
          </w:rPr>
          <w:t>Gravi</w:t>
        </w:r>
        <w:r w:rsidRPr="00854179">
          <w:rPr>
            <w:i/>
            <w:sz w:val="22"/>
            <w:szCs w:val="22"/>
            <w:lang w:val="en-US"/>
            <w:rPrChange w:id="359" w:author="Usuario de Windows" w:date="2019-12-28T10:36:00Z">
              <w:rPr>
                <w:sz w:val="22"/>
                <w:szCs w:val="22"/>
                <w:lang w:val="en-US"/>
              </w:rPr>
            </w:rPrChange>
          </w:rPr>
          <w:t>ty’s Rainbow</w:t>
        </w:r>
        <w:r w:rsidRPr="00854179">
          <w:rPr>
            <w:sz w:val="22"/>
            <w:szCs w:val="22"/>
            <w:lang w:val="en-US"/>
          </w:rPr>
          <w:t xml:space="preserve"> and </w:t>
        </w:r>
        <w:r w:rsidRPr="00854179">
          <w:rPr>
            <w:i/>
            <w:sz w:val="22"/>
            <w:szCs w:val="22"/>
            <w:lang w:val="en-US"/>
            <w:rPrChange w:id="360" w:author="Usuario de Windows" w:date="2019-12-28T10:36:00Z">
              <w:rPr>
                <w:sz w:val="22"/>
                <w:szCs w:val="22"/>
                <w:lang w:val="en-US"/>
              </w:rPr>
            </w:rPrChange>
          </w:rPr>
          <w:t>Mason &amp; Dixon</w:t>
        </w:r>
        <w:r w:rsidRPr="00854179">
          <w:rPr>
            <w:sz w:val="22"/>
            <w:szCs w:val="22"/>
            <w:lang w:val="en-US"/>
          </w:rPr>
          <w:t>.</w:t>
        </w:r>
      </w:ins>
      <w:ins w:id="361" w:author="Usuario de Windows" w:date="2019-12-28T10:35:00Z">
        <w:r>
          <w:rPr>
            <w:sz w:val="22"/>
            <w:szCs w:val="22"/>
            <w:lang w:val="en-US"/>
          </w:rPr>
          <w:t>”</w:t>
        </w:r>
      </w:ins>
      <w:proofErr w:type="gramEnd"/>
      <w:ins w:id="362" w:author="Usuario de Windows" w:date="2019-12-28T10:32:00Z">
        <w:r w:rsidRPr="00854179">
          <w:rPr>
            <w:sz w:val="22"/>
            <w:szCs w:val="22"/>
            <w:lang w:val="en-US"/>
            <w:rPrChange w:id="363" w:author="Usuario de Windows" w:date="2019-12-28T10:32:00Z">
              <w:rPr>
                <w:lang w:val="en-US"/>
              </w:rPr>
            </w:rPrChange>
          </w:rPr>
          <w:t xml:space="preserve"> </w:t>
        </w:r>
        <w:r w:rsidRPr="00854179">
          <w:rPr>
            <w:i/>
            <w:sz w:val="22"/>
            <w:szCs w:val="22"/>
            <w:lang w:val="en-US"/>
            <w:rPrChange w:id="364" w:author="Usuario de Windows" w:date="2019-12-28T10:36:00Z">
              <w:rPr>
                <w:lang w:val="en-US"/>
              </w:rPr>
            </w:rPrChange>
          </w:rPr>
          <w:t xml:space="preserve">Thomas Pynchon: Reading </w:t>
        </w:r>
        <w:proofErr w:type="gramStart"/>
        <w:r w:rsidRPr="00854179">
          <w:rPr>
            <w:i/>
            <w:sz w:val="22"/>
            <w:szCs w:val="22"/>
            <w:lang w:val="en-US"/>
            <w:rPrChange w:id="365" w:author="Usuario de Windows" w:date="2019-12-28T10:36:00Z">
              <w:rPr>
                <w:lang w:val="en-US"/>
              </w:rPr>
            </w:rPrChange>
          </w:rPr>
          <w:t>From</w:t>
        </w:r>
        <w:proofErr w:type="gramEnd"/>
        <w:r w:rsidRPr="00854179">
          <w:rPr>
            <w:i/>
            <w:sz w:val="22"/>
            <w:szCs w:val="22"/>
            <w:lang w:val="en-US"/>
            <w:rPrChange w:id="366" w:author="Usuario de Windows" w:date="2019-12-28T10:36:00Z">
              <w:rPr>
                <w:lang w:val="en-US"/>
              </w:rPr>
            </w:rPrChange>
          </w:rPr>
          <w:t xml:space="preserve"> The Margins</w:t>
        </w:r>
        <w:r w:rsidRPr="00854179">
          <w:rPr>
            <w:sz w:val="22"/>
            <w:szCs w:val="22"/>
            <w:lang w:val="en-US"/>
            <w:rPrChange w:id="367" w:author="Usuario de Windows" w:date="2019-12-28T10:32:00Z">
              <w:rPr>
                <w:lang w:val="en-US"/>
              </w:rPr>
            </w:rPrChange>
          </w:rPr>
          <w:t xml:space="preserve">. </w:t>
        </w:r>
        <w:proofErr w:type="gramStart"/>
        <w:r w:rsidRPr="00854179">
          <w:rPr>
            <w:sz w:val="22"/>
            <w:szCs w:val="22"/>
            <w:lang w:val="en-US"/>
            <w:rPrChange w:id="368" w:author="Usuario de Windows" w:date="2019-12-28T10:32:00Z">
              <w:rPr>
                <w:lang w:val="en-US"/>
              </w:rPr>
            </w:rPrChange>
          </w:rPr>
          <w:t xml:space="preserve">Ed. </w:t>
        </w:r>
        <w:proofErr w:type="spellStart"/>
        <w:r w:rsidRPr="00854179">
          <w:rPr>
            <w:sz w:val="22"/>
            <w:szCs w:val="22"/>
            <w:lang w:val="en-US"/>
            <w:rPrChange w:id="369" w:author="Usuario de Windows" w:date="2019-12-28T10:32:00Z">
              <w:rPr>
                <w:lang w:val="en-US"/>
              </w:rPr>
            </w:rPrChange>
          </w:rPr>
          <w:t>Niran</w:t>
        </w:r>
        <w:proofErr w:type="spellEnd"/>
        <w:r w:rsidRPr="00854179">
          <w:rPr>
            <w:sz w:val="22"/>
            <w:szCs w:val="22"/>
            <w:lang w:val="en-US"/>
            <w:rPrChange w:id="370" w:author="Usuario de Windows" w:date="2019-12-28T10:32:00Z">
              <w:rPr>
                <w:lang w:val="en-US"/>
              </w:rPr>
            </w:rPrChange>
          </w:rPr>
          <w:t xml:space="preserve"> Abbas.</w:t>
        </w:r>
        <w:proofErr w:type="gramEnd"/>
        <w:r w:rsidRPr="00854179">
          <w:rPr>
            <w:sz w:val="22"/>
            <w:szCs w:val="22"/>
            <w:lang w:val="en-US"/>
            <w:rPrChange w:id="371" w:author="Usuario de Windows" w:date="2019-12-28T10:32:00Z">
              <w:rPr>
                <w:lang w:val="en-US"/>
              </w:rPr>
            </w:rPrChange>
          </w:rPr>
          <w:t xml:space="preserve"> Madison: Fairleigh Dickinson University Press. </w:t>
        </w:r>
        <w:proofErr w:type="gramStart"/>
        <w:r w:rsidRPr="00854179">
          <w:rPr>
            <w:sz w:val="22"/>
            <w:szCs w:val="22"/>
            <w:lang w:val="en-US"/>
            <w:rPrChange w:id="372" w:author="Usuario de Windows" w:date="2019-12-28T10:32:00Z">
              <w:rPr>
                <w:lang w:val="en-US"/>
              </w:rPr>
            </w:rPrChange>
          </w:rPr>
          <w:t>108-121.</w:t>
        </w:r>
        <w:proofErr w:type="gramEnd"/>
      </w:ins>
    </w:p>
    <w:p w14:paraId="4F033789" w14:textId="77777777" w:rsidR="00854179" w:rsidRPr="00854179" w:rsidRDefault="00854179" w:rsidP="00854179">
      <w:pPr>
        <w:spacing w:line="240" w:lineRule="auto"/>
        <w:rPr>
          <w:ins w:id="373" w:author="Usuario de Windows" w:date="2019-12-28T10:32:00Z"/>
          <w:sz w:val="22"/>
          <w:szCs w:val="22"/>
          <w:lang w:val="en-US"/>
          <w:rPrChange w:id="374" w:author="Usuario de Windows" w:date="2019-12-28T10:32:00Z">
            <w:rPr>
              <w:ins w:id="375" w:author="Usuario de Windows" w:date="2019-12-28T10:32:00Z"/>
              <w:lang w:val="en-US"/>
            </w:rPr>
          </w:rPrChange>
        </w:rPr>
        <w:pPrChange w:id="376" w:author="Usuario de Windows" w:date="2019-12-28T10:32:00Z">
          <w:pPr/>
        </w:pPrChange>
      </w:pPr>
      <w:proofErr w:type="spellStart"/>
      <w:ins w:id="377" w:author="Usuario de Windows" w:date="2019-12-28T10:32:00Z">
        <w:r w:rsidRPr="00854179">
          <w:rPr>
            <w:sz w:val="22"/>
            <w:szCs w:val="22"/>
            <w:lang w:val="en-US"/>
            <w:rPrChange w:id="378" w:author="Usuario de Windows" w:date="2019-12-28T10:32:00Z">
              <w:rPr>
                <w:lang w:val="en-US"/>
              </w:rPr>
            </w:rPrChange>
          </w:rPr>
          <w:t>Spiegelman</w:t>
        </w:r>
        <w:proofErr w:type="spellEnd"/>
        <w:r w:rsidRPr="00854179">
          <w:rPr>
            <w:sz w:val="22"/>
            <w:szCs w:val="22"/>
            <w:lang w:val="en-US"/>
            <w:rPrChange w:id="379" w:author="Usuario de Windows" w:date="2019-12-28T10:32:00Z">
              <w:rPr>
                <w:lang w:val="en-US"/>
              </w:rPr>
            </w:rPrChange>
          </w:rPr>
          <w:t xml:space="preserve">, Art. 2004. </w:t>
        </w:r>
        <w:proofErr w:type="gramStart"/>
        <w:r w:rsidRPr="00854179">
          <w:rPr>
            <w:i/>
            <w:sz w:val="22"/>
            <w:szCs w:val="22"/>
            <w:lang w:val="en-US"/>
            <w:rPrChange w:id="380" w:author="Usuario de Windows" w:date="2019-12-28T10:36:00Z">
              <w:rPr>
                <w:lang w:val="en-US"/>
              </w:rPr>
            </w:rPrChange>
          </w:rPr>
          <w:t>In</w:t>
        </w:r>
        <w:proofErr w:type="gramEnd"/>
        <w:r w:rsidRPr="00854179">
          <w:rPr>
            <w:i/>
            <w:sz w:val="22"/>
            <w:szCs w:val="22"/>
            <w:lang w:val="en-US"/>
            <w:rPrChange w:id="381" w:author="Usuario de Windows" w:date="2019-12-28T10:36:00Z">
              <w:rPr>
                <w:lang w:val="en-US"/>
              </w:rPr>
            </w:rPrChange>
          </w:rPr>
          <w:t xml:space="preserve"> the Shadow of No Towers</w:t>
        </w:r>
        <w:r w:rsidRPr="00854179">
          <w:rPr>
            <w:sz w:val="22"/>
            <w:szCs w:val="22"/>
            <w:lang w:val="en-US"/>
            <w:rPrChange w:id="382" w:author="Usuario de Windows" w:date="2019-12-28T10:32:00Z">
              <w:rPr>
                <w:lang w:val="en-US"/>
              </w:rPr>
            </w:rPrChange>
          </w:rPr>
          <w:t>. New York: Phantom Books.</w:t>
        </w:r>
      </w:ins>
    </w:p>
    <w:p w14:paraId="49765DCF" w14:textId="4F620992" w:rsidR="00854179" w:rsidRPr="00854179" w:rsidRDefault="00854179" w:rsidP="00854179">
      <w:pPr>
        <w:spacing w:line="240" w:lineRule="auto"/>
        <w:rPr>
          <w:ins w:id="383" w:author="Usuario de Windows" w:date="2019-12-28T10:32:00Z"/>
          <w:sz w:val="22"/>
          <w:szCs w:val="22"/>
          <w:lang w:val="en-US"/>
          <w:rPrChange w:id="384" w:author="Usuario de Windows" w:date="2019-12-28T10:32:00Z">
            <w:rPr>
              <w:ins w:id="385" w:author="Usuario de Windows" w:date="2019-12-28T10:32:00Z"/>
              <w:lang w:val="en-US"/>
            </w:rPr>
          </w:rPrChange>
        </w:rPr>
        <w:pPrChange w:id="386" w:author="Usuario de Windows" w:date="2019-12-28T10:32:00Z">
          <w:pPr/>
        </w:pPrChange>
      </w:pPr>
      <w:proofErr w:type="spellStart"/>
      <w:ins w:id="387" w:author="Usuario de Windows" w:date="2019-12-28T10:32:00Z">
        <w:r w:rsidRPr="00854179">
          <w:rPr>
            <w:sz w:val="22"/>
            <w:szCs w:val="22"/>
            <w:lang w:val="en-US"/>
          </w:rPr>
          <w:t>Stimpson</w:t>
        </w:r>
        <w:proofErr w:type="spellEnd"/>
        <w:r w:rsidRPr="00854179">
          <w:rPr>
            <w:sz w:val="22"/>
            <w:szCs w:val="22"/>
            <w:lang w:val="en-US"/>
          </w:rPr>
          <w:t xml:space="preserve">, Catherine L. 2003. </w:t>
        </w:r>
      </w:ins>
      <w:ins w:id="388" w:author="Usuario de Windows" w:date="2019-12-28T10:36:00Z">
        <w:r>
          <w:rPr>
            <w:sz w:val="22"/>
            <w:szCs w:val="22"/>
            <w:lang w:val="en-US"/>
          </w:rPr>
          <w:t>“</w:t>
        </w:r>
      </w:ins>
      <w:ins w:id="389" w:author="Usuario de Windows" w:date="2019-12-28T10:32:00Z">
        <w:r w:rsidRPr="00854179">
          <w:rPr>
            <w:sz w:val="22"/>
            <w:szCs w:val="22"/>
            <w:lang w:val="en-US"/>
            <w:rPrChange w:id="390" w:author="Usuario de Windows" w:date="2019-12-28T10:32:00Z">
              <w:rPr>
                <w:lang w:val="en-US"/>
              </w:rPr>
            </w:rPrChange>
          </w:rPr>
          <w:t>Pre-Apoc</w:t>
        </w:r>
        <w:r w:rsidRPr="00854179">
          <w:rPr>
            <w:sz w:val="22"/>
            <w:szCs w:val="22"/>
            <w:lang w:val="en-US"/>
          </w:rPr>
          <w:t>alyptic Atavism: Thomas Pynchon</w:t>
        </w:r>
      </w:ins>
      <w:ins w:id="391" w:author="Usuario de Windows" w:date="2019-12-28T10:36:00Z">
        <w:r>
          <w:rPr>
            <w:sz w:val="22"/>
            <w:szCs w:val="22"/>
            <w:lang w:val="en-US"/>
          </w:rPr>
          <w:t>’</w:t>
        </w:r>
      </w:ins>
      <w:ins w:id="392" w:author="Usuario de Windows" w:date="2019-12-28T10:32:00Z">
        <w:r w:rsidRPr="00854179">
          <w:rPr>
            <w:sz w:val="22"/>
            <w:szCs w:val="22"/>
            <w:lang w:val="en-US"/>
          </w:rPr>
          <w:t>s Early Fiction.</w:t>
        </w:r>
      </w:ins>
      <w:ins w:id="393" w:author="Usuario de Windows" w:date="2019-12-28T10:36:00Z">
        <w:r>
          <w:rPr>
            <w:sz w:val="22"/>
            <w:szCs w:val="22"/>
            <w:lang w:val="en-US"/>
          </w:rPr>
          <w:t>”</w:t>
        </w:r>
      </w:ins>
      <w:ins w:id="394" w:author="Usuario de Windows" w:date="2019-12-28T10:32:00Z">
        <w:r w:rsidRPr="00854179">
          <w:rPr>
            <w:sz w:val="22"/>
            <w:szCs w:val="22"/>
            <w:lang w:val="en-US"/>
            <w:rPrChange w:id="395" w:author="Usuario de Windows" w:date="2019-12-28T10:32:00Z">
              <w:rPr>
                <w:lang w:val="en-US"/>
              </w:rPr>
            </w:rPrChange>
          </w:rPr>
          <w:t xml:space="preserve"> </w:t>
        </w:r>
        <w:r w:rsidRPr="00854179">
          <w:rPr>
            <w:i/>
            <w:sz w:val="22"/>
            <w:szCs w:val="22"/>
            <w:lang w:val="en-US"/>
            <w:rPrChange w:id="396" w:author="Usuario de Windows" w:date="2019-12-28T10:36:00Z">
              <w:rPr>
                <w:lang w:val="en-US"/>
              </w:rPr>
            </w:rPrChange>
          </w:rPr>
          <w:t>Thomas Pynchon</w:t>
        </w:r>
        <w:r w:rsidRPr="00854179">
          <w:rPr>
            <w:sz w:val="22"/>
            <w:szCs w:val="22"/>
            <w:lang w:val="en-US"/>
            <w:rPrChange w:id="397" w:author="Usuario de Windows" w:date="2019-12-28T10:32:00Z">
              <w:rPr>
                <w:lang w:val="en-US"/>
              </w:rPr>
            </w:rPrChange>
          </w:rPr>
          <w:t xml:space="preserve">. </w:t>
        </w:r>
        <w:proofErr w:type="gramStart"/>
        <w:r w:rsidRPr="00854179">
          <w:rPr>
            <w:sz w:val="22"/>
            <w:szCs w:val="22"/>
            <w:lang w:val="en-US"/>
            <w:rPrChange w:id="398" w:author="Usuario de Windows" w:date="2019-12-28T10:32:00Z">
              <w:rPr>
                <w:lang w:val="en-US"/>
              </w:rPr>
            </w:rPrChange>
          </w:rPr>
          <w:t>Ed. Harold Bloom.</w:t>
        </w:r>
        <w:proofErr w:type="gramEnd"/>
        <w:r w:rsidRPr="00854179">
          <w:rPr>
            <w:sz w:val="22"/>
            <w:szCs w:val="22"/>
            <w:lang w:val="en-US"/>
            <w:rPrChange w:id="399" w:author="Usuario de Windows" w:date="2019-12-28T10:32:00Z">
              <w:rPr>
                <w:lang w:val="en-US"/>
              </w:rPr>
            </w:rPrChange>
          </w:rPr>
          <w:t xml:space="preserve"> Broomall: Chelsea House Publishers. </w:t>
        </w:r>
        <w:proofErr w:type="gramStart"/>
        <w:r w:rsidRPr="00854179">
          <w:rPr>
            <w:sz w:val="22"/>
            <w:szCs w:val="22"/>
            <w:lang w:val="en-US"/>
            <w:rPrChange w:id="400" w:author="Usuario de Windows" w:date="2019-12-28T10:32:00Z">
              <w:rPr>
                <w:lang w:val="en-US"/>
              </w:rPr>
            </w:rPrChange>
          </w:rPr>
          <w:t>77-92.</w:t>
        </w:r>
        <w:proofErr w:type="gramEnd"/>
      </w:ins>
    </w:p>
    <w:p w14:paraId="5CF99C46" w14:textId="0E56BF47" w:rsidR="00854179" w:rsidRPr="00854179" w:rsidRDefault="00854179" w:rsidP="00854179">
      <w:pPr>
        <w:spacing w:line="240" w:lineRule="auto"/>
        <w:rPr>
          <w:ins w:id="401" w:author="Usuario de Windows" w:date="2019-12-28T10:32:00Z"/>
          <w:sz w:val="22"/>
          <w:szCs w:val="22"/>
          <w:lang w:val="en-US"/>
          <w:rPrChange w:id="402" w:author="Usuario de Windows" w:date="2019-12-28T10:32:00Z">
            <w:rPr>
              <w:ins w:id="403" w:author="Usuario de Windows" w:date="2019-12-28T10:32:00Z"/>
              <w:lang w:val="en-US"/>
            </w:rPr>
          </w:rPrChange>
        </w:rPr>
        <w:pPrChange w:id="404" w:author="Usuario de Windows" w:date="2019-12-28T10:32:00Z">
          <w:pPr/>
        </w:pPrChange>
      </w:pPr>
      <w:proofErr w:type="spellStart"/>
      <w:ins w:id="405" w:author="Usuario de Windows" w:date="2019-12-28T10:32:00Z">
        <w:r w:rsidRPr="00854179">
          <w:rPr>
            <w:sz w:val="22"/>
            <w:szCs w:val="22"/>
            <w:lang w:val="en-US"/>
          </w:rPr>
          <w:t>Timmer</w:t>
        </w:r>
        <w:proofErr w:type="spellEnd"/>
        <w:r w:rsidRPr="00854179">
          <w:rPr>
            <w:sz w:val="22"/>
            <w:szCs w:val="22"/>
            <w:lang w:val="en-US"/>
          </w:rPr>
          <w:t xml:space="preserve">, B.J. 1942. </w:t>
        </w:r>
      </w:ins>
      <w:proofErr w:type="gramStart"/>
      <w:ins w:id="406" w:author="Usuario de Windows" w:date="2019-12-28T10:37:00Z">
        <w:r>
          <w:rPr>
            <w:sz w:val="22"/>
            <w:szCs w:val="22"/>
            <w:lang w:val="en-US"/>
          </w:rPr>
          <w:t>“</w:t>
        </w:r>
      </w:ins>
      <w:ins w:id="407" w:author="Usuario de Windows" w:date="2019-12-28T10:32:00Z">
        <w:r w:rsidRPr="00854179">
          <w:rPr>
            <w:sz w:val="22"/>
            <w:szCs w:val="22"/>
            <w:lang w:val="en-US"/>
            <w:rPrChange w:id="408" w:author="Usuario de Windows" w:date="2019-12-28T10:32:00Z">
              <w:rPr>
                <w:lang w:val="en-US"/>
              </w:rPr>
            </w:rPrChange>
          </w:rPr>
          <w:t>The Elegiac Mood in Old English Poetry.</w:t>
        </w:r>
      </w:ins>
      <w:ins w:id="409" w:author="Usuario de Windows" w:date="2019-12-28T10:37:00Z">
        <w:r>
          <w:rPr>
            <w:sz w:val="22"/>
            <w:szCs w:val="22"/>
            <w:lang w:val="en-US"/>
          </w:rPr>
          <w:t>”</w:t>
        </w:r>
      </w:ins>
      <w:proofErr w:type="gramEnd"/>
      <w:ins w:id="410" w:author="Usuario de Windows" w:date="2019-12-28T10:32:00Z">
        <w:r w:rsidRPr="00854179">
          <w:rPr>
            <w:sz w:val="22"/>
            <w:szCs w:val="22"/>
            <w:lang w:val="en-US"/>
            <w:rPrChange w:id="411" w:author="Usuario de Windows" w:date="2019-12-28T10:32:00Z">
              <w:rPr>
                <w:lang w:val="en-US"/>
              </w:rPr>
            </w:rPrChange>
          </w:rPr>
          <w:t xml:space="preserve"> </w:t>
        </w:r>
        <w:r w:rsidRPr="00854179">
          <w:rPr>
            <w:i/>
            <w:sz w:val="22"/>
            <w:szCs w:val="22"/>
            <w:lang w:val="en-US"/>
            <w:rPrChange w:id="412" w:author="Usuario de Windows" w:date="2019-12-28T10:37:00Z">
              <w:rPr>
                <w:lang w:val="en-US"/>
              </w:rPr>
            </w:rPrChange>
          </w:rPr>
          <w:t>English Studies</w:t>
        </w:r>
        <w:r w:rsidRPr="00854179">
          <w:rPr>
            <w:sz w:val="22"/>
            <w:szCs w:val="22"/>
            <w:lang w:val="en-US"/>
            <w:rPrChange w:id="413" w:author="Usuario de Windows" w:date="2019-12-28T10:32:00Z">
              <w:rPr>
                <w:lang w:val="en-US"/>
              </w:rPr>
            </w:rPrChange>
          </w:rPr>
          <w:t xml:space="preserve"> 24.1-6, 33-44.</w:t>
        </w:r>
      </w:ins>
    </w:p>
    <w:p w14:paraId="70B048AC" w14:textId="77777777" w:rsidR="00854179" w:rsidRPr="00854179" w:rsidRDefault="00854179" w:rsidP="00854179">
      <w:pPr>
        <w:rPr>
          <w:lang w:val="en-US"/>
          <w:rPrChange w:id="414" w:author="Usuario de Windows" w:date="2019-12-28T10:30:00Z">
            <w:rPr>
              <w:noProof/>
              <w:sz w:val="22"/>
              <w:szCs w:val="22"/>
              <w:lang w:val="en-US"/>
            </w:rPr>
          </w:rPrChange>
        </w:rPr>
        <w:pPrChange w:id="415" w:author="Usuario de Windows" w:date="2019-12-28T10:30:00Z">
          <w:pPr>
            <w:pStyle w:val="Bibliografa"/>
            <w:spacing w:line="240" w:lineRule="auto"/>
          </w:pPr>
        </w:pPrChange>
      </w:pPr>
    </w:p>
    <w:p w14:paraId="3A52D22E" w14:textId="61CFDB9A" w:rsidR="00D7273A" w:rsidRPr="00486DAC" w:rsidDel="00854179" w:rsidRDefault="00D7273A" w:rsidP="00854179">
      <w:pPr>
        <w:pStyle w:val="Bibliografa"/>
        <w:spacing w:line="240" w:lineRule="auto"/>
        <w:rPr>
          <w:del w:id="416" w:author="Usuario de Windows" w:date="2019-12-28T10:37:00Z"/>
          <w:noProof/>
          <w:sz w:val="22"/>
          <w:szCs w:val="22"/>
          <w:lang w:val="en-US"/>
        </w:rPr>
        <w:pPrChange w:id="417" w:author="Usuario de Windows" w:date="2019-12-28T10:37:00Z">
          <w:pPr>
            <w:pStyle w:val="Bibliografa"/>
            <w:spacing w:line="240" w:lineRule="auto"/>
          </w:pPr>
        </w:pPrChange>
      </w:pPr>
      <w:r w:rsidRPr="00486DAC">
        <w:rPr>
          <w:sz w:val="22"/>
          <w:szCs w:val="22"/>
        </w:rPr>
        <w:fldChar w:fldCharType="begin"/>
      </w:r>
      <w:r w:rsidRPr="00486DAC">
        <w:rPr>
          <w:sz w:val="22"/>
          <w:szCs w:val="22"/>
          <w:lang w:val="en-US"/>
        </w:rPr>
        <w:instrText xml:space="preserve"> BIBLIOGRAPHY </w:instrText>
      </w:r>
      <w:r w:rsidRPr="00486DAC">
        <w:rPr>
          <w:sz w:val="22"/>
          <w:szCs w:val="22"/>
        </w:rPr>
        <w:fldChar w:fldCharType="separate"/>
      </w:r>
      <w:del w:id="418" w:author="Usuario de Windows" w:date="2019-12-28T10:37:00Z">
        <w:r w:rsidRPr="00486DAC" w:rsidDel="00854179">
          <w:rPr>
            <w:noProof/>
            <w:sz w:val="22"/>
            <w:szCs w:val="22"/>
            <w:lang w:val="en-US"/>
          </w:rPr>
          <w:delText xml:space="preserve">Burns, Christy L. 1998. </w:delText>
        </w:r>
      </w:del>
      <w:del w:id="419" w:author="Usuario de Windows" w:date="2019-12-28T09:58:00Z">
        <w:r w:rsidRPr="00486DAC" w:rsidDel="00F10F7A">
          <w:rPr>
            <w:noProof/>
            <w:sz w:val="22"/>
            <w:szCs w:val="22"/>
            <w:lang w:val="en-US"/>
          </w:rPr>
          <w:delText>"</w:delText>
        </w:r>
      </w:del>
      <w:del w:id="420" w:author="Usuario de Windows" w:date="2019-12-28T10:37:00Z">
        <w:r w:rsidRPr="00486DAC" w:rsidDel="00854179">
          <w:rPr>
            <w:noProof/>
            <w:sz w:val="22"/>
            <w:szCs w:val="22"/>
            <w:lang w:val="en-US"/>
          </w:rPr>
          <w:delText xml:space="preserve">Parody and Postmodern Sex: Humor in Thomas Pynchon." </w:delText>
        </w:r>
        <w:r w:rsidRPr="00486DAC" w:rsidDel="00854179">
          <w:rPr>
            <w:i/>
            <w:noProof/>
            <w:sz w:val="22"/>
            <w:szCs w:val="22"/>
            <w:lang w:val="en-US"/>
          </w:rPr>
          <w:delText>Performing Gender and Comedy: Theories, Texts and Contexts</w:delText>
        </w:r>
        <w:r w:rsidRPr="00486DAC" w:rsidDel="00854179">
          <w:rPr>
            <w:noProof/>
            <w:sz w:val="22"/>
            <w:szCs w:val="22"/>
            <w:lang w:val="en-US"/>
          </w:rPr>
          <w:delText xml:space="preserve"> 4: 149-66.</w:delText>
        </w:r>
      </w:del>
    </w:p>
    <w:p w14:paraId="16560050" w14:textId="0DAE84EC" w:rsidR="00D7273A" w:rsidRPr="00486DAC" w:rsidDel="00854179" w:rsidRDefault="00D7273A" w:rsidP="00854179">
      <w:pPr>
        <w:pStyle w:val="Bibliografa"/>
        <w:spacing w:line="240" w:lineRule="auto"/>
        <w:rPr>
          <w:del w:id="421" w:author="Usuario de Windows" w:date="2019-12-28T10:37:00Z"/>
          <w:noProof/>
          <w:sz w:val="22"/>
          <w:szCs w:val="22"/>
          <w:lang w:val="en-US"/>
        </w:rPr>
        <w:pPrChange w:id="422" w:author="Usuario de Windows" w:date="2019-12-28T10:37:00Z">
          <w:pPr>
            <w:pStyle w:val="Bibliografa"/>
            <w:spacing w:line="240" w:lineRule="auto"/>
          </w:pPr>
        </w:pPrChange>
      </w:pPr>
      <w:del w:id="423" w:author="Usuario de Windows" w:date="2019-12-28T10:37:00Z">
        <w:r w:rsidRPr="00486DAC" w:rsidDel="00854179">
          <w:rPr>
            <w:noProof/>
            <w:sz w:val="22"/>
            <w:szCs w:val="22"/>
            <w:lang w:val="en-US"/>
          </w:rPr>
          <w:delText xml:space="preserve">Carroll, Jeffrey. 1994. "Ninjettes, Nuns, and Lady Asskickers: Thomas Pynchon's." </w:delText>
        </w:r>
        <w:r w:rsidRPr="00486DAC" w:rsidDel="00854179">
          <w:rPr>
            <w:i/>
            <w:noProof/>
            <w:sz w:val="22"/>
            <w:szCs w:val="22"/>
            <w:lang w:val="en-US"/>
          </w:rPr>
          <w:delText>Gender and Culture in Literature and Film East and West: Issues of Perception and Interpretation</w:delText>
        </w:r>
        <w:r w:rsidRPr="00486DAC" w:rsidDel="00854179">
          <w:rPr>
            <w:noProof/>
            <w:sz w:val="22"/>
            <w:szCs w:val="22"/>
            <w:lang w:val="en-US"/>
          </w:rPr>
          <w:delText>. Honolulu, Hawaii, United States: University of Hawaii Press. 253-259.</w:delText>
        </w:r>
      </w:del>
    </w:p>
    <w:p w14:paraId="7C56A91E" w14:textId="789C043D" w:rsidR="00D7273A" w:rsidRPr="00486DAC" w:rsidDel="00854179" w:rsidRDefault="00D7273A" w:rsidP="00854179">
      <w:pPr>
        <w:pStyle w:val="Bibliografa"/>
        <w:spacing w:line="240" w:lineRule="auto"/>
        <w:rPr>
          <w:del w:id="424" w:author="Usuario de Windows" w:date="2019-12-28T10:37:00Z"/>
          <w:noProof/>
          <w:sz w:val="22"/>
          <w:szCs w:val="22"/>
          <w:lang w:val="en-US"/>
        </w:rPr>
        <w:pPrChange w:id="425" w:author="Usuario de Windows" w:date="2019-12-28T10:37:00Z">
          <w:pPr>
            <w:pStyle w:val="Bibliografa"/>
            <w:spacing w:line="240" w:lineRule="auto"/>
          </w:pPr>
        </w:pPrChange>
      </w:pPr>
      <w:del w:id="426" w:author="Usuario de Windows" w:date="2019-12-28T10:37:00Z">
        <w:r w:rsidRPr="00486DAC" w:rsidDel="00854179">
          <w:rPr>
            <w:noProof/>
            <w:sz w:val="22"/>
            <w:szCs w:val="22"/>
            <w:lang w:val="en-US"/>
          </w:rPr>
          <w:delText xml:space="preserve">Collado-Rodríguez, Francisco. 2016. "Intertextuality, Trauma, and the Posthuman in Thomas Pynchon's Bleeding Edge." </w:delText>
        </w:r>
        <w:r w:rsidRPr="00486DAC" w:rsidDel="00854179">
          <w:rPr>
            <w:i/>
            <w:noProof/>
            <w:sz w:val="22"/>
            <w:szCs w:val="22"/>
            <w:lang w:val="en-US"/>
          </w:rPr>
          <w:delText>Critique: Studies in Contemporary Fiction</w:delText>
        </w:r>
        <w:r w:rsidRPr="00486DAC" w:rsidDel="00854179">
          <w:rPr>
            <w:noProof/>
            <w:sz w:val="22"/>
            <w:szCs w:val="22"/>
            <w:lang w:val="en-US"/>
          </w:rPr>
          <w:delText xml:space="preserve"> 57.3: 229-241.</w:delText>
        </w:r>
      </w:del>
    </w:p>
    <w:p w14:paraId="23A2DC9C" w14:textId="2FB16268" w:rsidR="00D7273A" w:rsidRPr="00486DAC" w:rsidDel="00854179" w:rsidRDefault="00D7273A" w:rsidP="00854179">
      <w:pPr>
        <w:pStyle w:val="Bibliografa"/>
        <w:spacing w:line="240" w:lineRule="auto"/>
        <w:rPr>
          <w:del w:id="427" w:author="Usuario de Windows" w:date="2019-12-28T10:37:00Z"/>
          <w:noProof/>
          <w:sz w:val="22"/>
          <w:szCs w:val="22"/>
          <w:lang w:val="en-US"/>
        </w:rPr>
        <w:pPrChange w:id="428" w:author="Usuario de Windows" w:date="2019-12-28T10:37:00Z">
          <w:pPr>
            <w:pStyle w:val="Bibliografa"/>
            <w:spacing w:line="240" w:lineRule="auto"/>
          </w:pPr>
        </w:pPrChange>
      </w:pPr>
      <w:del w:id="429" w:author="Usuario de Windows" w:date="2019-12-28T10:37:00Z">
        <w:r w:rsidRPr="00486DAC" w:rsidDel="00854179">
          <w:rPr>
            <w:noProof/>
            <w:sz w:val="22"/>
            <w:szCs w:val="22"/>
            <w:lang w:val="en-US"/>
          </w:rPr>
          <w:delText xml:space="preserve">Cowart, David. 2013, ""Down the Barroom Floor of History": Pynchon's Bleeding Edge." </w:delText>
        </w:r>
        <w:r w:rsidRPr="00486DAC" w:rsidDel="00854179">
          <w:rPr>
            <w:noProof/>
            <w:sz w:val="22"/>
            <w:szCs w:val="22"/>
            <w:u w:val="single"/>
            <w:lang w:val="en-US"/>
          </w:rPr>
          <w:delText>Postmodern Culture</w:delText>
        </w:r>
        <w:r w:rsidRPr="00486DAC" w:rsidDel="00854179">
          <w:rPr>
            <w:noProof/>
            <w:sz w:val="22"/>
            <w:szCs w:val="22"/>
            <w:lang w:val="en-US"/>
          </w:rPr>
          <w:delText xml:space="preserve"> 24.1.</w:delText>
        </w:r>
      </w:del>
    </w:p>
    <w:p w14:paraId="39F61820" w14:textId="423B2940" w:rsidR="00D7273A" w:rsidRPr="00486DAC" w:rsidDel="00854179" w:rsidRDefault="00D7273A" w:rsidP="00854179">
      <w:pPr>
        <w:pStyle w:val="Bibliografa"/>
        <w:spacing w:line="240" w:lineRule="auto"/>
        <w:rPr>
          <w:del w:id="430" w:author="Usuario de Windows" w:date="2019-12-28T10:37:00Z"/>
          <w:noProof/>
          <w:sz w:val="22"/>
          <w:szCs w:val="22"/>
          <w:lang w:val="en-US"/>
        </w:rPr>
        <w:pPrChange w:id="431" w:author="Usuario de Windows" w:date="2019-12-28T10:37:00Z">
          <w:pPr>
            <w:pStyle w:val="Bibliografa"/>
            <w:spacing w:line="240" w:lineRule="auto"/>
          </w:pPr>
        </w:pPrChange>
      </w:pPr>
      <w:del w:id="432" w:author="Usuario de Windows" w:date="2019-12-28T10:37:00Z">
        <w:r w:rsidRPr="00486DAC" w:rsidDel="00854179">
          <w:rPr>
            <w:noProof/>
            <w:sz w:val="22"/>
            <w:szCs w:val="22"/>
            <w:lang w:val="en-US"/>
          </w:rPr>
          <w:delText xml:space="preserve">Huehls, Mitchum. 2013. "The Great Flattening." </w:delText>
        </w:r>
        <w:r w:rsidRPr="00486DAC" w:rsidDel="00854179">
          <w:rPr>
            <w:i/>
            <w:noProof/>
            <w:sz w:val="22"/>
            <w:szCs w:val="22"/>
            <w:lang w:val="en-US"/>
          </w:rPr>
          <w:delText>Contemporary Literature</w:delText>
        </w:r>
        <w:r w:rsidRPr="00486DAC" w:rsidDel="00854179">
          <w:rPr>
            <w:noProof/>
            <w:sz w:val="22"/>
            <w:szCs w:val="22"/>
            <w:lang w:val="en-US"/>
          </w:rPr>
          <w:delText xml:space="preserve"> 54.4: 861-871.</w:delText>
        </w:r>
      </w:del>
    </w:p>
    <w:p w14:paraId="31085A18" w14:textId="77A46EE1" w:rsidR="00D7273A" w:rsidRPr="00486DAC" w:rsidDel="00854179" w:rsidRDefault="00D7273A" w:rsidP="00854179">
      <w:pPr>
        <w:pStyle w:val="Bibliografa"/>
        <w:spacing w:line="240" w:lineRule="auto"/>
        <w:rPr>
          <w:del w:id="433" w:author="Usuario de Windows" w:date="2019-12-28T10:37:00Z"/>
          <w:noProof/>
          <w:sz w:val="22"/>
          <w:szCs w:val="22"/>
          <w:lang w:val="en-US"/>
        </w:rPr>
        <w:pPrChange w:id="434" w:author="Usuario de Windows" w:date="2019-12-28T10:37:00Z">
          <w:pPr>
            <w:pStyle w:val="Bibliografa"/>
            <w:spacing w:line="240" w:lineRule="auto"/>
          </w:pPr>
        </w:pPrChange>
      </w:pPr>
      <w:del w:id="435" w:author="Usuario de Windows" w:date="2019-12-28T10:37:00Z">
        <w:r w:rsidRPr="00486DAC" w:rsidDel="00854179">
          <w:rPr>
            <w:noProof/>
            <w:sz w:val="22"/>
            <w:szCs w:val="22"/>
            <w:lang w:val="en-US"/>
          </w:rPr>
          <w:delText xml:space="preserve">Jardine, Alice. 1985.  </w:delText>
        </w:r>
        <w:r w:rsidRPr="00486DAC" w:rsidDel="00854179">
          <w:rPr>
            <w:i/>
            <w:noProof/>
            <w:sz w:val="22"/>
            <w:szCs w:val="22"/>
            <w:lang w:val="en-US"/>
          </w:rPr>
          <w:delText>Gynesis: Configurations of Woman and</w:delText>
        </w:r>
        <w:r w:rsidRPr="00486DAC" w:rsidDel="00854179">
          <w:rPr>
            <w:noProof/>
            <w:sz w:val="22"/>
            <w:szCs w:val="22"/>
            <w:lang w:val="en-US"/>
          </w:rPr>
          <w:delText xml:space="preserve"> </w:delText>
        </w:r>
        <w:r w:rsidRPr="00486DAC" w:rsidDel="00854179">
          <w:rPr>
            <w:i/>
            <w:noProof/>
            <w:sz w:val="22"/>
            <w:szCs w:val="22"/>
            <w:lang w:val="en-US"/>
          </w:rPr>
          <w:delText>Modernity</w:delText>
        </w:r>
        <w:r w:rsidRPr="00486DAC" w:rsidDel="00854179">
          <w:rPr>
            <w:noProof/>
            <w:sz w:val="22"/>
            <w:szCs w:val="22"/>
            <w:lang w:val="en-US"/>
          </w:rPr>
          <w:delText>. Ithaca: Cornell University Press.</w:delText>
        </w:r>
      </w:del>
    </w:p>
    <w:p w14:paraId="287515B9" w14:textId="42EB941D" w:rsidR="00D7273A" w:rsidRPr="00486DAC" w:rsidDel="00854179" w:rsidRDefault="00D7273A" w:rsidP="00854179">
      <w:pPr>
        <w:pStyle w:val="Bibliografa"/>
        <w:spacing w:line="240" w:lineRule="auto"/>
        <w:rPr>
          <w:del w:id="436" w:author="Usuario de Windows" w:date="2019-12-28T10:37:00Z"/>
          <w:noProof/>
          <w:sz w:val="22"/>
          <w:szCs w:val="22"/>
          <w:lang w:val="en-US"/>
        </w:rPr>
        <w:pPrChange w:id="437" w:author="Usuario de Windows" w:date="2019-12-28T10:37:00Z">
          <w:pPr>
            <w:pStyle w:val="Bibliografa"/>
            <w:spacing w:line="240" w:lineRule="auto"/>
          </w:pPr>
        </w:pPrChange>
      </w:pPr>
      <w:del w:id="438" w:author="Usuario de Windows" w:date="2019-12-28T10:37:00Z">
        <w:r w:rsidRPr="00486DAC" w:rsidDel="00854179">
          <w:rPr>
            <w:noProof/>
            <w:sz w:val="22"/>
            <w:szCs w:val="22"/>
            <w:lang w:val="en-US"/>
          </w:rPr>
          <w:delText xml:space="preserve">Kemeny, Annemarie. 1994. "The Female Machine in the Postmodern Circuit." </w:delText>
        </w:r>
        <w:r w:rsidRPr="00486DAC" w:rsidDel="00854179">
          <w:rPr>
            <w:i/>
            <w:noProof/>
            <w:sz w:val="22"/>
            <w:szCs w:val="22"/>
            <w:lang w:val="en-US"/>
          </w:rPr>
          <w:delText xml:space="preserve">Liminal Postmodernisms: The Postmodern, the (Post-)Colonial, and the (Post-)Feminist. </w:delText>
        </w:r>
        <w:r w:rsidRPr="00486DAC" w:rsidDel="00854179">
          <w:rPr>
            <w:noProof/>
            <w:sz w:val="22"/>
            <w:szCs w:val="22"/>
            <w:lang w:val="en-US"/>
          </w:rPr>
          <w:delText>Amsterdam, Netherlands: Rodopi. 255-273.</w:delText>
        </w:r>
      </w:del>
    </w:p>
    <w:p w14:paraId="2ECF2D3B" w14:textId="7A478F82" w:rsidR="00D7273A" w:rsidRPr="00486DAC" w:rsidDel="00854179" w:rsidRDefault="00D7273A" w:rsidP="00854179">
      <w:pPr>
        <w:pStyle w:val="Bibliografa"/>
        <w:spacing w:line="240" w:lineRule="auto"/>
        <w:rPr>
          <w:del w:id="439" w:author="Usuario de Windows" w:date="2019-12-28T10:37:00Z"/>
          <w:noProof/>
          <w:sz w:val="22"/>
          <w:szCs w:val="22"/>
          <w:lang w:val="en-US"/>
        </w:rPr>
        <w:pPrChange w:id="440" w:author="Usuario de Windows" w:date="2019-12-28T10:37:00Z">
          <w:pPr>
            <w:pStyle w:val="Bibliografa"/>
            <w:spacing w:line="240" w:lineRule="auto"/>
          </w:pPr>
        </w:pPrChange>
      </w:pPr>
      <w:del w:id="441" w:author="Usuario de Windows" w:date="2019-12-28T10:37:00Z">
        <w:r w:rsidRPr="00486DAC" w:rsidDel="00854179">
          <w:rPr>
            <w:noProof/>
            <w:sz w:val="22"/>
            <w:szCs w:val="22"/>
            <w:lang w:val="en-US"/>
          </w:rPr>
          <w:delText xml:space="preserve">LaCapra, Dominick. </w:delText>
        </w:r>
        <w:r w:rsidDel="00854179">
          <w:rPr>
            <w:noProof/>
            <w:sz w:val="22"/>
            <w:szCs w:val="22"/>
            <w:lang w:val="en-US"/>
          </w:rPr>
          <w:delText>2014</w:delText>
        </w:r>
        <w:r w:rsidRPr="00486DAC" w:rsidDel="00854179">
          <w:rPr>
            <w:noProof/>
            <w:sz w:val="22"/>
            <w:szCs w:val="22"/>
            <w:lang w:val="en-US"/>
          </w:rPr>
          <w:delText>. Writing History, Writing Trauma. John Hopkins University.</w:delText>
        </w:r>
      </w:del>
    </w:p>
    <w:p w14:paraId="5D06EDCC" w14:textId="4785CE82" w:rsidR="00D7273A" w:rsidRPr="00486DAC" w:rsidRDefault="00D7273A" w:rsidP="00854179">
      <w:pPr>
        <w:pStyle w:val="Bibliografa"/>
        <w:spacing w:line="240" w:lineRule="auto"/>
        <w:rPr>
          <w:noProof/>
          <w:sz w:val="22"/>
          <w:szCs w:val="22"/>
          <w:lang w:val="en-US"/>
        </w:rPr>
        <w:pPrChange w:id="442" w:author="Usuario de Windows" w:date="2019-12-28T10:37:00Z">
          <w:pPr>
            <w:pStyle w:val="Bibliografa"/>
            <w:spacing w:line="240" w:lineRule="auto"/>
          </w:pPr>
        </w:pPrChange>
      </w:pPr>
      <w:del w:id="443" w:author="Usuario de Windows" w:date="2019-12-28T10:37:00Z">
        <w:r w:rsidRPr="00486DAC" w:rsidDel="00854179">
          <w:rPr>
            <w:noProof/>
            <w:sz w:val="22"/>
            <w:szCs w:val="22"/>
            <w:lang w:val="en-US"/>
          </w:rPr>
          <w:delText xml:space="preserve">Mora, María José. 1995.  "The Invention of the Old-English Elegy." </w:delText>
        </w:r>
        <w:r w:rsidRPr="00486DAC" w:rsidDel="00854179">
          <w:rPr>
            <w:i/>
            <w:noProof/>
            <w:sz w:val="22"/>
            <w:szCs w:val="22"/>
            <w:lang w:val="en-US"/>
          </w:rPr>
          <w:delText xml:space="preserve">English Studies </w:delText>
        </w:r>
        <w:r w:rsidRPr="00486DAC" w:rsidDel="00854179">
          <w:rPr>
            <w:noProof/>
            <w:sz w:val="22"/>
            <w:szCs w:val="22"/>
            <w:lang w:val="en-US"/>
          </w:rPr>
          <w:delText>79.2: 129-139.</w:delText>
        </w:r>
      </w:del>
    </w:p>
    <w:p w14:paraId="6DDDA23E" w14:textId="77777777" w:rsidR="00D7273A" w:rsidRPr="00486DAC" w:rsidRDefault="00D7273A" w:rsidP="00D7273A">
      <w:pPr>
        <w:pStyle w:val="Bibliografa"/>
        <w:spacing w:line="240" w:lineRule="auto"/>
        <w:rPr>
          <w:noProof/>
          <w:sz w:val="22"/>
          <w:szCs w:val="22"/>
          <w:lang w:val="en-US"/>
        </w:rPr>
      </w:pPr>
      <w:r w:rsidRPr="00486DAC">
        <w:rPr>
          <w:noProof/>
          <w:sz w:val="22"/>
          <w:szCs w:val="22"/>
          <w:lang w:val="en-US"/>
        </w:rPr>
        <w:t xml:space="preserve">Pynchon, Thomas. 2014. </w:t>
      </w:r>
      <w:r w:rsidRPr="00486DAC">
        <w:rPr>
          <w:i/>
          <w:noProof/>
          <w:sz w:val="22"/>
          <w:szCs w:val="22"/>
          <w:lang w:val="en-US"/>
        </w:rPr>
        <w:t xml:space="preserve">Bleeding Edge. </w:t>
      </w:r>
      <w:r w:rsidRPr="00486DAC">
        <w:rPr>
          <w:noProof/>
          <w:sz w:val="22"/>
          <w:szCs w:val="22"/>
          <w:lang w:val="en-US"/>
        </w:rPr>
        <w:t>London: Vintage.</w:t>
      </w:r>
    </w:p>
    <w:p w14:paraId="6AA61D61" w14:textId="77777777" w:rsidR="00D7273A" w:rsidRPr="00486DAC" w:rsidRDefault="00D7273A" w:rsidP="00D7273A">
      <w:pPr>
        <w:pStyle w:val="Bibliografa"/>
        <w:spacing w:line="240" w:lineRule="auto"/>
        <w:rPr>
          <w:noProof/>
          <w:sz w:val="22"/>
          <w:szCs w:val="22"/>
          <w:lang w:val="en-US"/>
        </w:rPr>
      </w:pPr>
      <w:r w:rsidRPr="00486DAC">
        <w:rPr>
          <w:noProof/>
          <w:sz w:val="22"/>
          <w:szCs w:val="22"/>
          <w:lang w:val="en-US"/>
        </w:rPr>
        <w:t xml:space="preserve">Robson, Leo. 2013. "Dotcom Survivors." </w:t>
      </w:r>
      <w:r w:rsidRPr="00486DAC">
        <w:rPr>
          <w:i/>
          <w:noProof/>
          <w:sz w:val="22"/>
          <w:szCs w:val="22"/>
          <w:lang w:val="en-US"/>
        </w:rPr>
        <w:t>New Statesman</w:t>
      </w:r>
      <w:r w:rsidRPr="00486DAC">
        <w:rPr>
          <w:noProof/>
          <w:sz w:val="22"/>
          <w:szCs w:val="22"/>
          <w:lang w:val="en-US"/>
        </w:rPr>
        <w:t xml:space="preserve"> 56-57.</w:t>
      </w:r>
    </w:p>
    <w:p w14:paraId="01C211FF" w14:textId="77777777" w:rsidR="00D7273A" w:rsidRPr="00486DAC" w:rsidRDefault="00D7273A" w:rsidP="00D7273A">
      <w:pPr>
        <w:pStyle w:val="Bibliografa"/>
        <w:spacing w:line="240" w:lineRule="auto"/>
        <w:rPr>
          <w:noProof/>
          <w:sz w:val="22"/>
          <w:szCs w:val="22"/>
          <w:lang w:val="en-US"/>
        </w:rPr>
      </w:pPr>
      <w:r w:rsidRPr="00486DAC">
        <w:rPr>
          <w:noProof/>
          <w:sz w:val="22"/>
          <w:szCs w:val="22"/>
          <w:lang w:val="en-US"/>
        </w:rPr>
        <w:t xml:space="preserve">Sears, Julie Christine. 2003.  "Black and White Rainbows and Blurry Lines. Sexual Deviance/Diversity in </w:t>
      </w:r>
      <w:r w:rsidRPr="00486DAC">
        <w:rPr>
          <w:i/>
          <w:noProof/>
          <w:sz w:val="22"/>
          <w:szCs w:val="22"/>
          <w:lang w:val="en-US"/>
        </w:rPr>
        <w:t>Gravity’s Rainbow</w:t>
      </w:r>
      <w:r w:rsidRPr="00486DAC">
        <w:rPr>
          <w:noProof/>
          <w:sz w:val="22"/>
          <w:szCs w:val="22"/>
          <w:lang w:val="en-US"/>
        </w:rPr>
        <w:t xml:space="preserve"> and </w:t>
      </w:r>
      <w:r w:rsidRPr="00486DAC">
        <w:rPr>
          <w:i/>
          <w:noProof/>
          <w:sz w:val="22"/>
          <w:szCs w:val="22"/>
          <w:lang w:val="en-US"/>
        </w:rPr>
        <w:t>Mason &amp; Dixon</w:t>
      </w:r>
      <w:r w:rsidRPr="00486DAC">
        <w:rPr>
          <w:noProof/>
          <w:sz w:val="22"/>
          <w:szCs w:val="22"/>
          <w:lang w:val="en-US"/>
        </w:rPr>
        <w:t xml:space="preserve">." </w:t>
      </w:r>
      <w:r w:rsidRPr="00486DAC">
        <w:rPr>
          <w:i/>
          <w:noProof/>
          <w:sz w:val="22"/>
          <w:szCs w:val="22"/>
          <w:lang w:val="en-US"/>
        </w:rPr>
        <w:t xml:space="preserve">Thomas Pynchon: Reading From The Margins. </w:t>
      </w:r>
      <w:r w:rsidRPr="00486DAC">
        <w:rPr>
          <w:noProof/>
          <w:sz w:val="22"/>
          <w:szCs w:val="22"/>
          <w:lang w:val="en-US"/>
        </w:rPr>
        <w:t>Ed. Niran Abbas. Madison: Fairleigh Dickinson University Press. 108-121.</w:t>
      </w:r>
    </w:p>
    <w:p w14:paraId="0D390B81" w14:textId="77777777" w:rsidR="00D7273A" w:rsidRPr="00486DAC" w:rsidRDefault="00D7273A" w:rsidP="00D7273A">
      <w:pPr>
        <w:pStyle w:val="Bibliografa"/>
        <w:spacing w:line="240" w:lineRule="auto"/>
        <w:rPr>
          <w:noProof/>
          <w:sz w:val="22"/>
          <w:szCs w:val="22"/>
          <w:lang w:val="en-US"/>
        </w:rPr>
      </w:pPr>
      <w:r w:rsidRPr="00486DAC">
        <w:rPr>
          <w:noProof/>
          <w:sz w:val="22"/>
          <w:szCs w:val="22"/>
          <w:lang w:val="en-US"/>
        </w:rPr>
        <w:t xml:space="preserve">Spiegelman, Art. 2004. </w:t>
      </w:r>
      <w:r w:rsidRPr="00486DAC">
        <w:rPr>
          <w:i/>
          <w:noProof/>
          <w:sz w:val="22"/>
          <w:szCs w:val="22"/>
          <w:lang w:val="en-US"/>
        </w:rPr>
        <w:t>In the Shadow of No Towers.</w:t>
      </w:r>
      <w:r w:rsidRPr="00486DAC">
        <w:rPr>
          <w:noProof/>
          <w:sz w:val="22"/>
          <w:szCs w:val="22"/>
          <w:lang w:val="en-US"/>
        </w:rPr>
        <w:t xml:space="preserve"> New York: Phantom Books.</w:t>
      </w:r>
    </w:p>
    <w:p w14:paraId="607AF941" w14:textId="77777777" w:rsidR="00D7273A" w:rsidRPr="00486DAC" w:rsidRDefault="00D7273A" w:rsidP="00D7273A">
      <w:pPr>
        <w:pStyle w:val="Bibliografa"/>
        <w:spacing w:line="240" w:lineRule="auto"/>
        <w:rPr>
          <w:noProof/>
          <w:sz w:val="22"/>
          <w:szCs w:val="22"/>
          <w:lang w:val="en-US"/>
        </w:rPr>
      </w:pPr>
      <w:r w:rsidRPr="00486DAC">
        <w:rPr>
          <w:noProof/>
          <w:sz w:val="22"/>
          <w:szCs w:val="22"/>
          <w:lang w:val="en-US"/>
        </w:rPr>
        <w:t xml:space="preserve">Stimpson, Catherine L. 2003. "Pre-Apocalyptic Atavism: Thomas Pynchon's Early Fiction." </w:t>
      </w:r>
      <w:r w:rsidRPr="00486DAC">
        <w:rPr>
          <w:i/>
          <w:noProof/>
          <w:sz w:val="22"/>
          <w:szCs w:val="22"/>
          <w:lang w:val="en-US"/>
        </w:rPr>
        <w:t>Thomas Pynchon.</w:t>
      </w:r>
      <w:r w:rsidRPr="00486DAC">
        <w:rPr>
          <w:noProof/>
          <w:sz w:val="22"/>
          <w:szCs w:val="22"/>
          <w:lang w:val="en-US"/>
        </w:rPr>
        <w:t xml:space="preserve"> Ed. Harold Bloom. Broomall: Chelsea House Publishers. 77-92.</w:t>
      </w:r>
    </w:p>
    <w:p w14:paraId="68B91595" w14:textId="77777777" w:rsidR="00D7273A" w:rsidRPr="00486DAC" w:rsidRDefault="00D7273A" w:rsidP="00D7273A">
      <w:pPr>
        <w:pStyle w:val="Bibliografa"/>
        <w:spacing w:line="240" w:lineRule="auto"/>
        <w:rPr>
          <w:noProof/>
          <w:sz w:val="22"/>
          <w:szCs w:val="22"/>
          <w:lang w:val="en-US"/>
        </w:rPr>
      </w:pPr>
      <w:r w:rsidRPr="00486DAC">
        <w:rPr>
          <w:noProof/>
          <w:sz w:val="22"/>
          <w:szCs w:val="22"/>
          <w:lang w:val="en-US"/>
        </w:rPr>
        <w:t>Timmer, B.J.</w:t>
      </w:r>
      <w:del w:id="444" w:author="Chloe Avril" w:date="2019-12-26T16:04:00Z">
        <w:r w:rsidRPr="00486DAC" w:rsidDel="00150CF0">
          <w:rPr>
            <w:noProof/>
            <w:sz w:val="22"/>
            <w:szCs w:val="22"/>
            <w:lang w:val="en-US"/>
          </w:rPr>
          <w:delText>.</w:delText>
        </w:r>
      </w:del>
      <w:r w:rsidRPr="00486DAC">
        <w:rPr>
          <w:noProof/>
          <w:sz w:val="22"/>
          <w:szCs w:val="22"/>
          <w:lang w:val="en-US"/>
        </w:rPr>
        <w:t xml:space="preserve"> 1942. "The Elegiac Mood in Old English Poetry." </w:t>
      </w:r>
      <w:r w:rsidRPr="00486DAC">
        <w:rPr>
          <w:i/>
          <w:noProof/>
          <w:sz w:val="22"/>
          <w:szCs w:val="22"/>
          <w:lang w:val="en-US"/>
        </w:rPr>
        <w:t>English Studies</w:t>
      </w:r>
      <w:r w:rsidRPr="00486DAC">
        <w:rPr>
          <w:noProof/>
          <w:sz w:val="22"/>
          <w:szCs w:val="22"/>
          <w:lang w:val="en-US"/>
        </w:rPr>
        <w:t xml:space="preserve"> 24.1-6, 33-44.</w:t>
      </w:r>
    </w:p>
    <w:p w14:paraId="55DC75DA" w14:textId="77777777" w:rsidR="00D7273A" w:rsidRPr="00452430" w:rsidRDefault="00D7273A" w:rsidP="00D7273A">
      <w:pPr>
        <w:pStyle w:val="Ttulo1"/>
        <w:spacing w:line="240" w:lineRule="auto"/>
        <w:rPr>
          <w:sz w:val="22"/>
          <w:szCs w:val="22"/>
          <w:lang w:val="en-US"/>
        </w:rPr>
      </w:pPr>
      <w:r w:rsidRPr="00486DAC">
        <w:rPr>
          <w:sz w:val="22"/>
          <w:szCs w:val="22"/>
        </w:rPr>
        <w:fldChar w:fldCharType="end"/>
      </w:r>
    </w:p>
    <w:p w14:paraId="034E6EB8" w14:textId="77777777" w:rsidR="00124DA1" w:rsidRPr="0057540C" w:rsidRDefault="00124DA1" w:rsidP="0057540C">
      <w:pPr>
        <w:spacing w:line="240" w:lineRule="auto"/>
        <w:rPr>
          <w:color w:val="FF0000"/>
          <w:sz w:val="22"/>
          <w:szCs w:val="22"/>
          <w:lang w:val="en-US"/>
        </w:rPr>
      </w:pPr>
    </w:p>
    <w:sectPr w:rsidR="00124DA1" w:rsidRPr="0057540C" w:rsidSect="00E500A7">
      <w:headerReference w:type="default" r:id="rId10"/>
      <w:endnotePr>
        <w:numFmt w:val="decimal"/>
      </w:endnotePr>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loe Avril" w:date="2019-12-26T13:19:00Z" w:initials="CA">
    <w:p w14:paraId="0B0E47B0" w14:textId="43CB4F0F" w:rsidR="00EC3A1F" w:rsidRPr="00DC386C" w:rsidRDefault="00EC3A1F">
      <w:pPr>
        <w:pStyle w:val="Textocomentario"/>
        <w:rPr>
          <w:lang w:val="en-US"/>
        </w:rPr>
      </w:pPr>
      <w:r>
        <w:rPr>
          <w:rStyle w:val="Refdecomentario"/>
        </w:rPr>
        <w:annotationRef/>
      </w:r>
      <w:r w:rsidRPr="00DC386C">
        <w:rPr>
          <w:lang w:val="en-US"/>
        </w:rPr>
        <w:t>You need to include an abstract and keywords</w:t>
      </w:r>
    </w:p>
  </w:comment>
  <w:comment w:id="32" w:author="Chloe Avril" w:date="2019-12-26T13:21:00Z" w:initials="CA">
    <w:p w14:paraId="3CBFA02F" w14:textId="26B1A519" w:rsidR="00073F32" w:rsidRPr="00DC386C" w:rsidRDefault="00073F32">
      <w:pPr>
        <w:pStyle w:val="Textocomentario"/>
        <w:rPr>
          <w:lang w:val="en-US"/>
        </w:rPr>
      </w:pPr>
      <w:r>
        <w:rPr>
          <w:rStyle w:val="Refdecomentario"/>
        </w:rPr>
        <w:annotationRef/>
      </w:r>
      <w:proofErr w:type="gramStart"/>
      <w:r w:rsidRPr="00DC386C">
        <w:rPr>
          <w:lang w:val="en-US"/>
        </w:rPr>
        <w:t>there</w:t>
      </w:r>
      <w:proofErr w:type="gramEnd"/>
      <w:r w:rsidRPr="00DC386C">
        <w:rPr>
          <w:lang w:val="en-US"/>
        </w:rPr>
        <w:t xml:space="preserve"> is a problem with the sentence structure. </w:t>
      </w:r>
    </w:p>
  </w:comment>
  <w:comment w:id="37" w:author="Chloe Avril" w:date="2019-12-26T13:23:00Z" w:initials="CA">
    <w:p w14:paraId="27AE12D1" w14:textId="0A973AF2" w:rsidR="00073F32" w:rsidRPr="00DC386C" w:rsidRDefault="00073F32">
      <w:pPr>
        <w:pStyle w:val="Textocomentario"/>
        <w:rPr>
          <w:lang w:val="en-US"/>
        </w:rPr>
      </w:pPr>
      <w:r>
        <w:rPr>
          <w:rStyle w:val="Refdecomentario"/>
        </w:rPr>
        <w:annotationRef/>
      </w:r>
      <w:proofErr w:type="gramStart"/>
      <w:r w:rsidRPr="00DC386C">
        <w:rPr>
          <w:lang w:val="en-US"/>
        </w:rPr>
        <w:t>italicize</w:t>
      </w:r>
      <w:proofErr w:type="gramEnd"/>
    </w:p>
  </w:comment>
  <w:comment w:id="38" w:author="Chloe Avril" w:date="2019-12-26T13:23:00Z" w:initials="CA">
    <w:p w14:paraId="66BD1CDE" w14:textId="4FA53E2C" w:rsidR="00073F32" w:rsidRPr="00DC386C" w:rsidRDefault="00073F32">
      <w:pPr>
        <w:pStyle w:val="Textocomentario"/>
        <w:rPr>
          <w:lang w:val="en-US"/>
        </w:rPr>
      </w:pPr>
      <w:r>
        <w:rPr>
          <w:rStyle w:val="Refdecomentario"/>
        </w:rPr>
        <w:annotationRef/>
      </w:r>
      <w:proofErr w:type="gramStart"/>
      <w:r w:rsidRPr="00DC386C">
        <w:rPr>
          <w:lang w:val="en-US"/>
        </w:rPr>
        <w:t>surely</w:t>
      </w:r>
      <w:proofErr w:type="gramEnd"/>
      <w:r w:rsidRPr="00DC386C">
        <w:rPr>
          <w:lang w:val="en-US"/>
        </w:rPr>
        <w:t xml:space="preserve"> not all readers. </w:t>
      </w:r>
      <w:proofErr w:type="gramStart"/>
      <w:r w:rsidRPr="00DC386C">
        <w:rPr>
          <w:lang w:val="en-US"/>
        </w:rPr>
        <w:t>revise</w:t>
      </w:r>
      <w:proofErr w:type="gramEnd"/>
    </w:p>
  </w:comment>
  <w:comment w:id="55" w:author="Chloe Avril" w:date="2019-12-28T09:08:00Z" w:initials="CA">
    <w:p w14:paraId="4F8AF53F" w14:textId="0155F9F3" w:rsidR="00EB35AB" w:rsidRDefault="00EB35AB">
      <w:pPr>
        <w:pStyle w:val="Textocomentario"/>
        <w:rPr>
          <w:lang w:val="en-US"/>
        </w:rPr>
      </w:pPr>
      <w:r>
        <w:rPr>
          <w:rStyle w:val="Refdecomentario"/>
        </w:rPr>
        <w:annotationRef/>
      </w:r>
      <w:proofErr w:type="spellStart"/>
      <w:proofErr w:type="gramStart"/>
      <w:r w:rsidRPr="00DC386C">
        <w:rPr>
          <w:lang w:val="en-US"/>
        </w:rPr>
        <w:t>ckeck</w:t>
      </w:r>
      <w:proofErr w:type="spellEnd"/>
      <w:proofErr w:type="gramEnd"/>
      <w:r w:rsidRPr="00DC386C">
        <w:rPr>
          <w:lang w:val="en-US"/>
        </w:rPr>
        <w:t xml:space="preserve"> that this is the appropriate word</w:t>
      </w:r>
    </w:p>
    <w:p w14:paraId="63835A25" w14:textId="2761591B" w:rsidR="00DC386C" w:rsidRDefault="00DC386C">
      <w:pPr>
        <w:pStyle w:val="Textocomentario"/>
      </w:pPr>
      <w:r>
        <w:rPr>
          <w:lang w:val="en-US"/>
        </w:rPr>
        <w:t>Yes: “</w:t>
      </w:r>
      <w:r w:rsidRPr="00DC386C">
        <w:rPr>
          <w:rFonts w:ascii="Arial" w:hAnsi="Arial" w:cs="Arial"/>
          <w:b/>
          <w:bCs/>
          <w:color w:val="1D2A57"/>
          <w:sz w:val="27"/>
          <w:szCs w:val="27"/>
          <w:lang w:val="en-US"/>
        </w:rPr>
        <w:t>not </w:t>
      </w:r>
      <w:hyperlink r:id="rId1" w:tooltip="suitable" w:history="1">
        <w:r w:rsidRPr="00DC386C">
          <w:rPr>
            <w:rStyle w:val="Hipervnculo"/>
            <w:rFonts w:ascii="Arial" w:hAnsi="Arial" w:cs="Arial"/>
            <w:b/>
            <w:bCs/>
            <w:color w:val="1D2A57"/>
            <w:sz w:val="27"/>
            <w:szCs w:val="27"/>
            <w:lang w:val="en-US"/>
          </w:rPr>
          <w:t>suitable</w:t>
        </w:r>
      </w:hyperlink>
      <w:r w:rsidRPr="00DC386C">
        <w:rPr>
          <w:rFonts w:ascii="Arial" w:hAnsi="Arial" w:cs="Arial"/>
          <w:b/>
          <w:bCs/>
          <w:color w:val="1D2A57"/>
          <w:sz w:val="27"/>
          <w:szCs w:val="27"/>
          <w:lang w:val="en-US"/>
        </w:rPr>
        <w:t> or not </w:t>
      </w:r>
      <w:hyperlink r:id="rId2" w:tooltip="fitting" w:history="1">
        <w:r w:rsidRPr="00DC386C">
          <w:rPr>
            <w:rStyle w:val="Hipervnculo"/>
            <w:rFonts w:ascii="Arial" w:hAnsi="Arial" w:cs="Arial"/>
            <w:b/>
            <w:bCs/>
            <w:color w:val="1D2A57"/>
            <w:sz w:val="27"/>
            <w:szCs w:val="27"/>
            <w:lang w:val="en-US"/>
          </w:rPr>
          <w:t>fitting</w:t>
        </w:r>
      </w:hyperlink>
      <w:r w:rsidRPr="00DC386C">
        <w:rPr>
          <w:rFonts w:ascii="Arial" w:hAnsi="Arial" w:cs="Arial"/>
          <w:b/>
          <w:bCs/>
          <w:color w:val="1D2A57"/>
          <w:sz w:val="27"/>
          <w:szCs w:val="27"/>
          <w:lang w:val="en-US"/>
        </w:rPr>
        <w:t> well with something </w:t>
      </w:r>
      <w:hyperlink r:id="rId3" w:tooltip="else" w:history="1">
        <w:r w:rsidRPr="00DC386C">
          <w:rPr>
            <w:rStyle w:val="Hipervnculo"/>
            <w:rFonts w:ascii="Arial" w:hAnsi="Arial" w:cs="Arial"/>
            <w:b/>
            <w:bCs/>
            <w:color w:val="1D2A57"/>
            <w:sz w:val="27"/>
            <w:szCs w:val="27"/>
            <w:lang w:val="en-US"/>
          </w:rPr>
          <w:t>else</w:t>
        </w:r>
      </w:hyperlink>
      <w:r w:rsidRPr="00DC386C">
        <w:rPr>
          <w:rFonts w:ascii="Arial" w:hAnsi="Arial" w:cs="Arial"/>
          <w:b/>
          <w:bCs/>
          <w:color w:val="1D2A57"/>
          <w:sz w:val="27"/>
          <w:szCs w:val="27"/>
          <w:lang w:val="en-US"/>
        </w:rPr>
        <w:t>:</w:t>
      </w:r>
      <w:r>
        <w:rPr>
          <w:rFonts w:ascii="Arial" w:hAnsi="Arial" w:cs="Arial"/>
          <w:b/>
          <w:bCs/>
          <w:color w:val="1D2A57"/>
          <w:sz w:val="27"/>
          <w:szCs w:val="27"/>
          <w:lang w:val="en-US"/>
        </w:rPr>
        <w:t xml:space="preserve">” Cambridge definition, </w:t>
      </w:r>
      <w:hyperlink r:id="rId4" w:history="1">
        <w:r w:rsidRPr="00DC386C">
          <w:rPr>
            <w:rStyle w:val="Hipervnculo"/>
            <w:lang w:val="en-US"/>
          </w:rPr>
          <w:t>https://dictionary.cambridge.org/es/diccionario/ingles/incongruent</w:t>
        </w:r>
      </w:hyperlink>
    </w:p>
    <w:p w14:paraId="5CA428F7" w14:textId="77777777" w:rsidR="00DC386C" w:rsidRPr="00DC386C" w:rsidRDefault="00DC386C">
      <w:pPr>
        <w:pStyle w:val="Textocomentario"/>
        <w:rPr>
          <w:lang w:val="en-US"/>
        </w:rPr>
      </w:pPr>
    </w:p>
  </w:comment>
  <w:comment w:id="66" w:author="Chloe Avril" w:date="2019-12-26T13:33:00Z" w:initials="CA">
    <w:p w14:paraId="421B0592" w14:textId="4564D2D5" w:rsidR="00EB35AB" w:rsidRPr="00DC386C" w:rsidRDefault="00EB35AB">
      <w:pPr>
        <w:pStyle w:val="Textocomentario"/>
        <w:rPr>
          <w:lang w:val="en-US"/>
        </w:rPr>
      </w:pPr>
      <w:r>
        <w:rPr>
          <w:rStyle w:val="Refdecomentario"/>
        </w:rPr>
        <w:annotationRef/>
      </w:r>
      <w:proofErr w:type="gramStart"/>
      <w:r w:rsidRPr="00DC386C">
        <w:rPr>
          <w:lang w:val="en-US"/>
        </w:rPr>
        <w:t>this</w:t>
      </w:r>
      <w:proofErr w:type="gramEnd"/>
      <w:r w:rsidRPr="00DC386C">
        <w:rPr>
          <w:lang w:val="en-US"/>
        </w:rPr>
        <w:t xml:space="preserve"> whole paragraph is loaded with jargon and lacks clarity. Revise</w:t>
      </w:r>
    </w:p>
  </w:comment>
  <w:comment w:id="87" w:author="Chloe Avril" w:date="2019-12-28T09:10:00Z" w:initials="CA">
    <w:p w14:paraId="47F917AF" w14:textId="10CDC194" w:rsidR="00EB35AB" w:rsidRPr="00DC386C" w:rsidRDefault="00EB35AB">
      <w:pPr>
        <w:pStyle w:val="Textocomentario"/>
        <w:rPr>
          <w:lang w:val="en-US"/>
        </w:rPr>
      </w:pPr>
      <w:r>
        <w:rPr>
          <w:rStyle w:val="Refdecomentario"/>
        </w:rPr>
        <w:annotationRef/>
      </w:r>
      <w:r w:rsidRPr="00DC386C">
        <w:rPr>
          <w:lang w:val="en-US"/>
        </w:rPr>
        <w:t>¿?</w:t>
      </w:r>
      <w:r w:rsidR="00DC386C">
        <w:rPr>
          <w:lang w:val="en-US"/>
        </w:rPr>
        <w:t xml:space="preserve"> The chapter is loaded with sexual references</w:t>
      </w:r>
      <w:r w:rsidR="00857ADC">
        <w:rPr>
          <w:lang w:val="en-US"/>
        </w:rPr>
        <w:t>, but they are treated with ironic detachment, not with emotional engagement</w:t>
      </w:r>
    </w:p>
  </w:comment>
  <w:comment w:id="89" w:author="Chloe Avril" w:date="2019-12-26T13:34:00Z" w:initials="CA">
    <w:p w14:paraId="34334B80" w14:textId="01E80015" w:rsidR="00EB35AB" w:rsidRPr="00DC386C" w:rsidRDefault="00EB35AB">
      <w:pPr>
        <w:pStyle w:val="Textocomentario"/>
        <w:rPr>
          <w:lang w:val="en-US"/>
        </w:rPr>
      </w:pPr>
      <w:r>
        <w:rPr>
          <w:rStyle w:val="Refdecomentario"/>
        </w:rPr>
        <w:annotationRef/>
      </w:r>
      <w:proofErr w:type="gramStart"/>
      <w:r w:rsidRPr="00DC386C">
        <w:rPr>
          <w:lang w:val="en-US"/>
        </w:rPr>
        <w:t>problem</w:t>
      </w:r>
      <w:proofErr w:type="gramEnd"/>
      <w:r w:rsidRPr="00DC386C">
        <w:rPr>
          <w:lang w:val="en-US"/>
        </w:rPr>
        <w:t xml:space="preserve"> with sentence structure. It does not fit with the first part of the sentence</w:t>
      </w:r>
    </w:p>
  </w:comment>
  <w:comment w:id="93" w:author="Chloe Avril" w:date="2019-12-26T15:50:00Z" w:initials="CA">
    <w:p w14:paraId="17FE6108" w14:textId="3AE91D51" w:rsidR="005B4468" w:rsidRPr="00DC386C" w:rsidRDefault="005B4468">
      <w:pPr>
        <w:pStyle w:val="Textocomentario"/>
        <w:rPr>
          <w:lang w:val="en-US"/>
        </w:rPr>
      </w:pPr>
      <w:r>
        <w:rPr>
          <w:rStyle w:val="Refdecomentario"/>
        </w:rPr>
        <w:annotationRef/>
      </w:r>
      <w:proofErr w:type="gramStart"/>
      <w:r w:rsidRPr="00DC386C">
        <w:rPr>
          <w:lang w:val="en-US"/>
        </w:rPr>
        <w:t>unclear</w:t>
      </w:r>
      <w:proofErr w:type="gramEnd"/>
    </w:p>
  </w:comment>
  <w:comment w:id="100" w:author="Chloe Avril" w:date="2019-12-26T15:51:00Z" w:initials="CA">
    <w:p w14:paraId="5C5B7C8B" w14:textId="7ECBB561" w:rsidR="00A249C2" w:rsidRPr="00DC386C" w:rsidRDefault="00A249C2">
      <w:pPr>
        <w:pStyle w:val="Textocomentario"/>
        <w:rPr>
          <w:lang w:val="en-US"/>
        </w:rPr>
      </w:pPr>
      <w:r>
        <w:rPr>
          <w:rStyle w:val="Refdecomentario"/>
        </w:rPr>
        <w:annotationRef/>
      </w:r>
      <w:proofErr w:type="gramStart"/>
      <w:r w:rsidRPr="00DC386C">
        <w:rPr>
          <w:lang w:val="en-US"/>
        </w:rPr>
        <w:t>unclear</w:t>
      </w:r>
      <w:proofErr w:type="gramEnd"/>
      <w:r w:rsidRPr="00DC386C">
        <w:rPr>
          <w:lang w:val="en-US"/>
        </w:rPr>
        <w:t xml:space="preserve"> and awkward</w:t>
      </w:r>
    </w:p>
  </w:comment>
  <w:comment w:id="117" w:author="Chloe Avril" w:date="2019-12-26T15:51:00Z" w:initials="CA">
    <w:p w14:paraId="67FA58D3" w14:textId="21868F63" w:rsidR="00A249C2" w:rsidRPr="00DC386C" w:rsidRDefault="00A249C2">
      <w:pPr>
        <w:pStyle w:val="Textocomentario"/>
        <w:rPr>
          <w:lang w:val="en-US"/>
        </w:rPr>
      </w:pPr>
      <w:r>
        <w:rPr>
          <w:rStyle w:val="Refdecomentario"/>
        </w:rPr>
        <w:annotationRef/>
      </w:r>
      <w:proofErr w:type="gramStart"/>
      <w:r w:rsidRPr="00DC386C">
        <w:rPr>
          <w:lang w:val="en-US"/>
        </w:rPr>
        <w:t>revise</w:t>
      </w:r>
      <w:proofErr w:type="gramEnd"/>
      <w:r w:rsidRPr="00DC386C">
        <w:rPr>
          <w:lang w:val="en-US"/>
        </w:rPr>
        <w:t xml:space="preserve"> citation to match others: no title, use colon after year</w:t>
      </w:r>
    </w:p>
  </w:comment>
  <w:comment w:id="128" w:author="Chloe Avril" w:date="2019-12-26T15:53:00Z" w:initials="CA">
    <w:p w14:paraId="1AEE26C3" w14:textId="632DFD84" w:rsidR="00A249C2" w:rsidRPr="00DC386C" w:rsidRDefault="00A249C2">
      <w:pPr>
        <w:pStyle w:val="Textocomentario"/>
        <w:rPr>
          <w:lang w:val="en-US"/>
        </w:rPr>
      </w:pPr>
      <w:r>
        <w:rPr>
          <w:rStyle w:val="Refdecomentario"/>
        </w:rPr>
        <w:annotationRef/>
      </w:r>
      <w:proofErr w:type="gramStart"/>
      <w:r w:rsidRPr="00DC386C">
        <w:rPr>
          <w:lang w:val="en-US"/>
        </w:rPr>
        <w:t>awkward</w:t>
      </w:r>
      <w:proofErr w:type="gramEnd"/>
      <w:r w:rsidRPr="00DC386C">
        <w:rPr>
          <w:lang w:val="en-US"/>
        </w:rPr>
        <w:t xml:space="preserve"> and unclear</w:t>
      </w:r>
    </w:p>
  </w:comment>
  <w:comment w:id="141" w:author="Chloe Avril" w:date="2019-12-26T15:53:00Z" w:initials="CA">
    <w:p w14:paraId="7663A145" w14:textId="450227E6" w:rsidR="00A249C2" w:rsidRPr="00DC386C" w:rsidRDefault="00A249C2">
      <w:pPr>
        <w:pStyle w:val="Textocomentario"/>
        <w:rPr>
          <w:lang w:val="en-US"/>
        </w:rPr>
      </w:pPr>
      <w:r>
        <w:rPr>
          <w:rStyle w:val="Refdecomentario"/>
        </w:rPr>
        <w:annotationRef/>
      </w:r>
      <w:proofErr w:type="gramStart"/>
      <w:r w:rsidRPr="00DC386C">
        <w:rPr>
          <w:lang w:val="en-US"/>
        </w:rPr>
        <w:t>full</w:t>
      </w:r>
      <w:proofErr w:type="gramEnd"/>
      <w:r w:rsidRPr="00DC386C">
        <w:rPr>
          <w:lang w:val="en-US"/>
        </w:rPr>
        <w:t xml:space="preserve"> title</w:t>
      </w:r>
    </w:p>
  </w:comment>
  <w:comment w:id="144" w:author="Chloe Avril" w:date="2019-12-26T15:54:00Z" w:initials="CA">
    <w:p w14:paraId="7EC16C21" w14:textId="7340D084" w:rsidR="00A249C2" w:rsidRPr="00DC386C" w:rsidRDefault="00A249C2">
      <w:pPr>
        <w:pStyle w:val="Textocomentario"/>
        <w:rPr>
          <w:lang w:val="en-US"/>
        </w:rPr>
      </w:pPr>
      <w:r>
        <w:rPr>
          <w:rStyle w:val="Refdecomentario"/>
        </w:rPr>
        <w:annotationRef/>
      </w:r>
      <w:proofErr w:type="gramStart"/>
      <w:r w:rsidRPr="00DC386C">
        <w:rPr>
          <w:lang w:val="en-US"/>
        </w:rPr>
        <w:t>victim</w:t>
      </w:r>
      <w:proofErr w:type="gramEnd"/>
      <w:r w:rsidRPr="00DC386C">
        <w:rPr>
          <w:lang w:val="en-US"/>
        </w:rPr>
        <w:t xml:space="preserve"> and monster would sound better</w:t>
      </w:r>
    </w:p>
  </w:comment>
  <w:comment w:id="151" w:author="Chloe Avril" w:date="2019-12-26T15:56:00Z" w:initials="CA">
    <w:p w14:paraId="188C426E" w14:textId="6AA84210" w:rsidR="00A249C2" w:rsidRPr="00DC386C" w:rsidRDefault="00A249C2">
      <w:pPr>
        <w:pStyle w:val="Textocomentario"/>
        <w:rPr>
          <w:lang w:val="en-US"/>
        </w:rPr>
      </w:pPr>
      <w:r>
        <w:rPr>
          <w:rStyle w:val="Refdecomentario"/>
        </w:rPr>
        <w:annotationRef/>
      </w:r>
      <w:proofErr w:type="gramStart"/>
      <w:r w:rsidRPr="00DC386C">
        <w:rPr>
          <w:lang w:val="en-US"/>
        </w:rPr>
        <w:t>awkward</w:t>
      </w:r>
      <w:proofErr w:type="gramEnd"/>
      <w:r w:rsidRPr="00DC386C">
        <w:rPr>
          <w:lang w:val="en-US"/>
        </w:rPr>
        <w:t xml:space="preserve"> and problem with sentence structure   </w:t>
      </w:r>
    </w:p>
  </w:comment>
  <w:comment w:id="159" w:author="Chloe Avril" w:date="2019-12-26T16:01:00Z" w:initials="CA">
    <w:p w14:paraId="5B8ADE35" w14:textId="4FCCFECB" w:rsidR="00150CF0" w:rsidRPr="00DC386C" w:rsidRDefault="00150CF0">
      <w:pPr>
        <w:pStyle w:val="Textocomentario"/>
        <w:rPr>
          <w:lang w:val="en-US"/>
        </w:rPr>
      </w:pPr>
      <w:r>
        <w:rPr>
          <w:rStyle w:val="Refdecomentario"/>
        </w:rPr>
        <w:annotationRef/>
      </w:r>
      <w:proofErr w:type="gramStart"/>
      <w:r w:rsidRPr="00DC386C">
        <w:rPr>
          <w:lang w:val="en-US"/>
        </w:rPr>
        <w:t>two</w:t>
      </w:r>
      <w:proofErr w:type="gramEnd"/>
      <w:r w:rsidRPr="00DC386C">
        <w:rPr>
          <w:lang w:val="en-US"/>
        </w:rPr>
        <w:t xml:space="preserve"> unclear formulations in footnote 16: “</w:t>
      </w:r>
      <w:r>
        <w:rPr>
          <w:lang w:val="en-US"/>
        </w:rPr>
        <w:t>the story might somehow mimetically precede history through intertextual elegy” and “Therefore, there is a quality to be creatively imitated in former literary forms, as well as ethical responsibility in compulsively repeating historical loss.”</w:t>
      </w:r>
    </w:p>
  </w:comment>
  <w:comment w:id="183" w:author="Chloe Avril" w:date="2019-12-26T16:03:00Z" w:initials="CA">
    <w:p w14:paraId="362DAE11" w14:textId="74522EE3" w:rsidR="00150CF0" w:rsidRPr="00DC386C" w:rsidRDefault="00150CF0">
      <w:pPr>
        <w:pStyle w:val="Textocomentario"/>
        <w:rPr>
          <w:lang w:val="en-US"/>
        </w:rPr>
      </w:pPr>
      <w:r>
        <w:rPr>
          <w:rStyle w:val="Refdecomentario"/>
        </w:rPr>
        <w:annotationRef/>
      </w:r>
      <w:proofErr w:type="gramStart"/>
      <w:r w:rsidRPr="00DC386C">
        <w:rPr>
          <w:lang w:val="en-US"/>
        </w:rPr>
        <w:t>revise</w:t>
      </w:r>
      <w:proofErr w:type="gramEnd"/>
      <w:r w:rsidRPr="00DC386C">
        <w:rPr>
          <w:lang w:val="en-US"/>
        </w:rPr>
        <w:t xml:space="preserve"> citation</w:t>
      </w:r>
    </w:p>
  </w:comment>
  <w:comment w:id="193" w:author="Chloe Avril" w:date="2019-12-26T16:04:00Z" w:initials="CA">
    <w:p w14:paraId="662C9E62" w14:textId="2CEDD74F" w:rsidR="00150CF0" w:rsidRPr="00DC386C" w:rsidRDefault="00150CF0">
      <w:pPr>
        <w:pStyle w:val="Textocomentario"/>
        <w:rPr>
          <w:lang w:val="en-US"/>
        </w:rPr>
      </w:pPr>
      <w:r>
        <w:rPr>
          <w:rStyle w:val="Refdecomentario"/>
        </w:rPr>
        <w:annotationRef/>
      </w:r>
      <w:proofErr w:type="gramStart"/>
      <w:r w:rsidRPr="00DC386C">
        <w:rPr>
          <w:lang w:val="en-US"/>
        </w:rPr>
        <w:t>heck</w:t>
      </w:r>
      <w:proofErr w:type="gramEnd"/>
      <w:r w:rsidRPr="00DC386C">
        <w:rPr>
          <w:lang w:val="en-US"/>
        </w:rPr>
        <w:t xml:space="preserve"> punctuation: quotation marks are not the right ones, same goes for apostrophes.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0E47B0" w15:done="0"/>
  <w15:commentEx w15:paraId="3CBFA02F" w15:done="0"/>
  <w15:commentEx w15:paraId="27AE12D1" w15:done="0"/>
  <w15:commentEx w15:paraId="66BD1CDE" w15:done="0"/>
  <w15:commentEx w15:paraId="4F8AF53F" w15:done="0"/>
  <w15:commentEx w15:paraId="421B0592" w15:done="0"/>
  <w15:commentEx w15:paraId="47F917AF" w15:done="0"/>
  <w15:commentEx w15:paraId="34334B80" w15:done="0"/>
  <w15:commentEx w15:paraId="17FE6108" w15:done="0"/>
  <w15:commentEx w15:paraId="5C5B7C8B" w15:done="0"/>
  <w15:commentEx w15:paraId="67FA58D3" w15:done="0"/>
  <w15:commentEx w15:paraId="1AEE26C3" w15:done="0"/>
  <w15:commentEx w15:paraId="7663A145" w15:done="0"/>
  <w15:commentEx w15:paraId="7EC16C21" w15:done="0"/>
  <w15:commentEx w15:paraId="188C426E" w15:done="0"/>
  <w15:commentEx w15:paraId="5B8ADE35" w15:done="0"/>
  <w15:commentEx w15:paraId="362DAE11" w15:done="0"/>
  <w15:commentEx w15:paraId="662C9E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BFA02F" w16cid:durableId="21AF3251"/>
  <w16cid:commentId w16cid:paraId="27AE12D1" w16cid:durableId="21AF32BF"/>
  <w16cid:commentId w16cid:paraId="66BD1CDE" w16cid:durableId="21AF32D8"/>
  <w16cid:commentId w16cid:paraId="4F8AF53F" w16cid:durableId="21AF34E7"/>
  <w16cid:commentId w16cid:paraId="421B0592" w16cid:durableId="21AF3521"/>
  <w16cid:commentId w16cid:paraId="47F917AF" w16cid:durableId="21AF3548"/>
  <w16cid:commentId w16cid:paraId="34334B80" w16cid:durableId="21AF357F"/>
  <w16cid:commentId w16cid:paraId="17FE6108" w16cid:durableId="21AF555C"/>
  <w16cid:commentId w16cid:paraId="5C5B7C8B" w16cid:durableId="21AF5568"/>
  <w16cid:commentId w16cid:paraId="67FA58D3" w16cid:durableId="21AF5583"/>
  <w16cid:commentId w16cid:paraId="1AEE26C3" w16cid:durableId="21AF55DC"/>
  <w16cid:commentId w16cid:paraId="7663A145" w16cid:durableId="21AF560B"/>
  <w16cid:commentId w16cid:paraId="7EC16C21" w16cid:durableId="21AF563A"/>
  <w16cid:commentId w16cid:paraId="188C426E" w16cid:durableId="21AF56B8"/>
  <w16cid:commentId w16cid:paraId="5B8ADE35" w16cid:durableId="21AF57E3"/>
  <w16cid:commentId w16cid:paraId="362DAE11" w16cid:durableId="21AF583F"/>
  <w16cid:commentId w16cid:paraId="662C9E62" w16cid:durableId="21AF58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367AC" w14:textId="77777777" w:rsidR="005D7DA6" w:rsidRDefault="005D7DA6" w:rsidP="00900508">
      <w:pPr>
        <w:spacing w:line="240" w:lineRule="auto"/>
      </w:pPr>
      <w:r>
        <w:separator/>
      </w:r>
    </w:p>
  </w:endnote>
  <w:endnote w:type="continuationSeparator" w:id="0">
    <w:p w14:paraId="1D44C99F" w14:textId="77777777" w:rsidR="005D7DA6" w:rsidRDefault="005D7DA6" w:rsidP="00900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0D2B7" w14:textId="77777777" w:rsidR="005D7DA6" w:rsidRDefault="005D7DA6" w:rsidP="00900508">
      <w:pPr>
        <w:spacing w:line="240" w:lineRule="auto"/>
      </w:pPr>
      <w:r>
        <w:separator/>
      </w:r>
    </w:p>
  </w:footnote>
  <w:footnote w:type="continuationSeparator" w:id="0">
    <w:p w14:paraId="58D68D9A" w14:textId="77777777" w:rsidR="005D7DA6" w:rsidRDefault="005D7DA6" w:rsidP="00900508">
      <w:pPr>
        <w:spacing w:line="240" w:lineRule="auto"/>
      </w:pPr>
      <w:r>
        <w:continuationSeparator/>
      </w:r>
    </w:p>
  </w:footnote>
  <w:footnote w:id="1">
    <w:p w14:paraId="191594F6" w14:textId="63D86E88" w:rsidR="00A35D8E" w:rsidRPr="00900508" w:rsidRDefault="00A35D8E" w:rsidP="006C226B">
      <w:pPr>
        <w:pStyle w:val="Textonotapie"/>
        <w:rPr>
          <w:lang w:val="en-US"/>
        </w:rPr>
      </w:pPr>
      <w:r>
        <w:rPr>
          <w:rStyle w:val="Refdenotaalpie"/>
        </w:rPr>
        <w:footnoteRef/>
      </w:r>
      <w:r>
        <w:rPr>
          <w:lang w:val="en-US"/>
        </w:rPr>
        <w:t xml:space="preserve">Within the context of trauma, </w:t>
      </w:r>
      <w:proofErr w:type="spellStart"/>
      <w:r>
        <w:rPr>
          <w:lang w:val="en-US"/>
        </w:rPr>
        <w:t>LaCapra</w:t>
      </w:r>
      <w:proofErr w:type="spellEnd"/>
      <w:r>
        <w:rPr>
          <w:lang w:val="en-US"/>
        </w:rPr>
        <w:t xml:space="preserve"> distinguishes between “lack,” “loss” and “absence” in relation with time. </w:t>
      </w:r>
      <w:del w:id="46" w:author="Chloe Avril" w:date="2019-12-26T13:25:00Z">
        <w:r w:rsidDel="00073F32">
          <w:rPr>
            <w:lang w:val="en-US"/>
          </w:rPr>
          <w:delText xml:space="preserve"> </w:delText>
        </w:r>
      </w:del>
      <w:r>
        <w:rPr>
          <w:lang w:val="en-US"/>
        </w:rPr>
        <w:t xml:space="preserve">While “as loss is to the past, so lack is to the present and future” </w:t>
      </w:r>
      <w:r w:rsidRPr="001A0FAC">
        <w:rPr>
          <w:noProof/>
          <w:lang w:val="en-US"/>
        </w:rPr>
        <w:t>(LaCapra 2014</w:t>
      </w:r>
      <w:r>
        <w:rPr>
          <w:noProof/>
          <w:lang w:val="en-US"/>
        </w:rPr>
        <w:t>:</w:t>
      </w:r>
      <w:r w:rsidRPr="00452430">
        <w:rPr>
          <w:noProof/>
          <w:lang w:val="en-US"/>
        </w:rPr>
        <w:t xml:space="preserve"> 53)</w:t>
      </w:r>
      <w:r>
        <w:rPr>
          <w:lang w:val="en-US"/>
        </w:rPr>
        <w:t xml:space="preserve">, absence “applies to ultimate foundations in general, notably to metaphysical grounds” </w:t>
      </w:r>
      <w:r w:rsidRPr="001A0FAC">
        <w:rPr>
          <w:noProof/>
          <w:lang w:val="en-US"/>
        </w:rPr>
        <w:t>(LaCapra 2014</w:t>
      </w:r>
      <w:r>
        <w:rPr>
          <w:noProof/>
          <w:lang w:val="en-US"/>
        </w:rPr>
        <w:t>:</w:t>
      </w:r>
      <w:r w:rsidRPr="00452430">
        <w:rPr>
          <w:noProof/>
          <w:lang w:val="en-US"/>
        </w:rPr>
        <w:t xml:space="preserve"> 50)</w:t>
      </w:r>
      <w:r>
        <w:rPr>
          <w:lang w:val="en-US"/>
        </w:rPr>
        <w:t>.  He would then interpret Derrida’s most quoted assertion, that “there is no outside the text” [</w:t>
      </w:r>
      <w:proofErr w:type="spellStart"/>
      <w:r w:rsidRPr="0006019E">
        <w:rPr>
          <w:i/>
          <w:lang w:val="en-US"/>
        </w:rPr>
        <w:t>il</w:t>
      </w:r>
      <w:proofErr w:type="spellEnd"/>
      <w:ins w:id="47" w:author="Chloe Avril" w:date="2019-12-26T13:24:00Z">
        <w:r w:rsidR="00073F32">
          <w:rPr>
            <w:i/>
            <w:lang w:val="en-US"/>
          </w:rPr>
          <w:t xml:space="preserve"> </w:t>
        </w:r>
      </w:ins>
      <w:proofErr w:type="spellStart"/>
      <w:r w:rsidRPr="0006019E">
        <w:rPr>
          <w:i/>
          <w:lang w:val="en-US"/>
        </w:rPr>
        <w:t>n’y</w:t>
      </w:r>
      <w:proofErr w:type="spellEnd"/>
      <w:r w:rsidRPr="0006019E">
        <w:rPr>
          <w:i/>
          <w:lang w:val="en-US"/>
        </w:rPr>
        <w:t xml:space="preserve"> a pas de hors-</w:t>
      </w:r>
      <w:proofErr w:type="spellStart"/>
      <w:r w:rsidRPr="0006019E">
        <w:rPr>
          <w:i/>
          <w:lang w:val="en-US"/>
        </w:rPr>
        <w:t>texte</w:t>
      </w:r>
      <w:proofErr w:type="spellEnd"/>
      <w:r>
        <w:rPr>
          <w:lang w:val="en-US"/>
        </w:rPr>
        <w:t xml:space="preserve">], as indicative of a transcendental absence </w:t>
      </w:r>
      <w:r w:rsidRPr="001A0FAC">
        <w:rPr>
          <w:noProof/>
          <w:lang w:val="en-US"/>
        </w:rPr>
        <w:t>(LaCapra 2014</w:t>
      </w:r>
      <w:r>
        <w:rPr>
          <w:noProof/>
          <w:lang w:val="en-US"/>
        </w:rPr>
        <w:t>: 56</w:t>
      </w:r>
      <w:r w:rsidRPr="00544116">
        <w:rPr>
          <w:noProof/>
          <w:lang w:val="en-US"/>
        </w:rPr>
        <w:t>)</w:t>
      </w:r>
      <w:r>
        <w:rPr>
          <w:noProof/>
          <w:lang w:val="en-US"/>
        </w:rPr>
        <w:t>.</w:t>
      </w:r>
      <w:del w:id="48" w:author="Chloe Avril" w:date="2019-12-26T13:24:00Z">
        <w:r w:rsidDel="00073F32">
          <w:rPr>
            <w:noProof/>
            <w:lang w:val="en-US"/>
          </w:rPr>
          <w:delText xml:space="preserve"> </w:delText>
        </w:r>
        <w:r w:rsidDel="00073F32">
          <w:rPr>
            <w:lang w:val="en-US"/>
          </w:rPr>
          <w:delText xml:space="preserve">. </w:delText>
        </w:r>
      </w:del>
      <w:r>
        <w:rPr>
          <w:lang w:val="en-US"/>
        </w:rPr>
        <w:t xml:space="preserve"> In </w:t>
      </w:r>
      <w:r w:rsidRPr="00900508">
        <w:rPr>
          <w:i/>
          <w:lang w:val="en-US"/>
        </w:rPr>
        <w:t>B</w:t>
      </w:r>
      <w:r w:rsidR="003E3CF5">
        <w:rPr>
          <w:i/>
          <w:lang w:val="en-US"/>
        </w:rPr>
        <w:t xml:space="preserve">leeding </w:t>
      </w:r>
      <w:r w:rsidRPr="00900508">
        <w:rPr>
          <w:i/>
          <w:lang w:val="en-US"/>
        </w:rPr>
        <w:t>E</w:t>
      </w:r>
      <w:r w:rsidR="003E3CF5">
        <w:rPr>
          <w:i/>
          <w:lang w:val="en-US"/>
        </w:rPr>
        <w:t>dge</w:t>
      </w:r>
      <w:r>
        <w:rPr>
          <w:lang w:val="en-US"/>
        </w:rPr>
        <w:t xml:space="preserve">, the </w:t>
      </w:r>
      <w:r w:rsidRPr="003126C8">
        <w:rPr>
          <w:i/>
          <w:lang w:val="en-US"/>
        </w:rPr>
        <w:t>lack</w:t>
      </w:r>
      <w:r>
        <w:rPr>
          <w:lang w:val="en-US"/>
        </w:rPr>
        <w:t xml:space="preserve"> of textual details of the 9/11 massacre becomes only apparent in extratextual dialogue with readerly (remembered) experience of the worldwide, world-trade, obscene voyeurism of the media.  Ontological </w:t>
      </w:r>
      <w:r w:rsidRPr="00E05ED6">
        <w:rPr>
          <w:i/>
          <w:lang w:val="en-US"/>
        </w:rPr>
        <w:t>absence</w:t>
      </w:r>
      <w:r>
        <w:rPr>
          <w:lang w:val="en-US"/>
        </w:rPr>
        <w:t xml:space="preserve"> is suggested by commonplace references to God’s will at the end of chapter 28, but has already been accumulating by innumerable suggestive conspiracy plots the novel defuses to close by typically </w:t>
      </w:r>
      <w:proofErr w:type="spellStart"/>
      <w:r>
        <w:rPr>
          <w:lang w:val="en-US"/>
        </w:rPr>
        <w:t>Pynchonian</w:t>
      </w:r>
      <w:proofErr w:type="spellEnd"/>
      <w:r>
        <w:rPr>
          <w:lang w:val="en-US"/>
        </w:rPr>
        <w:t xml:space="preserve"> </w:t>
      </w:r>
      <w:proofErr w:type="spellStart"/>
      <w:r>
        <w:rPr>
          <w:lang w:val="en-US"/>
        </w:rPr>
        <w:t>rhyzomatic</w:t>
      </w:r>
      <w:proofErr w:type="spellEnd"/>
      <w:r>
        <w:rPr>
          <w:lang w:val="en-US"/>
        </w:rPr>
        <w:t xml:space="preserve"> deferral.  </w:t>
      </w:r>
    </w:p>
  </w:footnote>
  <w:footnote w:id="2">
    <w:p w14:paraId="6C0067CC" w14:textId="06C05388" w:rsidR="00A35D8E" w:rsidRPr="00C809B0" w:rsidRDefault="00A35D8E" w:rsidP="006C226B">
      <w:pPr>
        <w:pStyle w:val="Textonotapie"/>
        <w:rPr>
          <w:lang w:val="en-US"/>
        </w:rPr>
      </w:pPr>
      <w:r>
        <w:rPr>
          <w:rStyle w:val="Refdenotaalpie"/>
        </w:rPr>
        <w:footnoteRef/>
      </w:r>
      <w:r>
        <w:rPr>
          <w:lang w:val="en-US"/>
        </w:rPr>
        <w:t xml:space="preserve">Cowart </w:t>
      </w:r>
      <w:del w:id="49" w:author="Chloe Avril" w:date="2019-12-26T13:27:00Z">
        <w:r w:rsidDel="00073F32">
          <w:rPr>
            <w:lang w:val="en-US"/>
          </w:rPr>
          <w:delText xml:space="preserve">makes a </w:delText>
        </w:r>
      </w:del>
      <w:r>
        <w:rPr>
          <w:lang w:val="en-US"/>
        </w:rPr>
        <w:t>similar</w:t>
      </w:r>
      <w:ins w:id="50" w:author="Chloe Avril" w:date="2019-12-26T13:27:00Z">
        <w:r w:rsidR="00073F32">
          <w:rPr>
            <w:lang w:val="en-US"/>
          </w:rPr>
          <w:t>ly</w:t>
        </w:r>
      </w:ins>
      <w:r>
        <w:rPr>
          <w:lang w:val="en-US"/>
        </w:rPr>
        <w:t xml:space="preserve"> interpret</w:t>
      </w:r>
      <w:ins w:id="51" w:author="Chloe Avril" w:date="2019-12-26T13:27:00Z">
        <w:r w:rsidR="00073F32">
          <w:rPr>
            <w:lang w:val="en-US"/>
          </w:rPr>
          <w:t>s</w:t>
        </w:r>
      </w:ins>
      <w:del w:id="52" w:author="Chloe Avril" w:date="2019-12-26T13:27:00Z">
        <w:r w:rsidDel="00073F32">
          <w:rPr>
            <w:lang w:val="en-US"/>
          </w:rPr>
          <w:delText>ive</w:delText>
        </w:r>
      </w:del>
      <w:r>
        <w:rPr>
          <w:lang w:val="en-US"/>
        </w:rPr>
        <w:t xml:space="preserve"> </w:t>
      </w:r>
      <w:del w:id="53" w:author="Chloe Avril" w:date="2019-12-26T13:27:00Z">
        <w:r w:rsidDel="00073F32">
          <w:rPr>
            <w:lang w:val="en-US"/>
          </w:rPr>
          <w:delText xml:space="preserve">approach to </w:delText>
        </w:r>
      </w:del>
      <w:r w:rsidRPr="00C809B0">
        <w:rPr>
          <w:i/>
          <w:lang w:val="en-US"/>
        </w:rPr>
        <w:t>B</w:t>
      </w:r>
      <w:r>
        <w:rPr>
          <w:i/>
          <w:lang w:val="en-US"/>
        </w:rPr>
        <w:t xml:space="preserve">leeding </w:t>
      </w:r>
      <w:r w:rsidRPr="00C809B0">
        <w:rPr>
          <w:i/>
          <w:lang w:val="en-US"/>
        </w:rPr>
        <w:t>E</w:t>
      </w:r>
      <w:r>
        <w:rPr>
          <w:i/>
          <w:lang w:val="en-US"/>
        </w:rPr>
        <w:t>dge</w:t>
      </w:r>
      <w:r>
        <w:rPr>
          <w:lang w:val="en-US"/>
        </w:rPr>
        <w:t xml:space="preserve"> through </w:t>
      </w:r>
      <w:proofErr w:type="spellStart"/>
      <w:r>
        <w:rPr>
          <w:lang w:val="en-US"/>
        </w:rPr>
        <w:t>LaCapra’s</w:t>
      </w:r>
      <w:proofErr w:type="spellEnd"/>
      <w:r>
        <w:rPr>
          <w:lang w:val="en-US"/>
        </w:rPr>
        <w:t xml:space="preserve"> work. However, his final conclusions might slip into literary and </w:t>
      </w:r>
      <w:proofErr w:type="spellStart"/>
      <w:r>
        <w:rPr>
          <w:lang w:val="en-US"/>
        </w:rPr>
        <w:t>historiographic</w:t>
      </w:r>
      <w:proofErr w:type="spellEnd"/>
      <w:r>
        <w:rPr>
          <w:lang w:val="en-US"/>
        </w:rPr>
        <w:t xml:space="preserve"> </w:t>
      </w:r>
      <w:proofErr w:type="spellStart"/>
      <w:r>
        <w:rPr>
          <w:lang w:val="en-US"/>
        </w:rPr>
        <w:t>redemptiveness</w:t>
      </w:r>
      <w:proofErr w:type="spellEnd"/>
      <w:r>
        <w:rPr>
          <w:lang w:val="en-US"/>
        </w:rPr>
        <w:t xml:space="preserve"> when he claims that the novel targets neutralizing trauma rather than unsettling the reader’s empathic response to it.</w:t>
      </w:r>
    </w:p>
  </w:footnote>
  <w:footnote w:id="3">
    <w:p w14:paraId="482A19A7" w14:textId="3124BE36" w:rsidR="00A35D8E" w:rsidRPr="00740C8C" w:rsidRDefault="00A35D8E" w:rsidP="004A4696">
      <w:pPr>
        <w:pStyle w:val="Textonotapie"/>
        <w:rPr>
          <w:lang w:val="en-US"/>
        </w:rPr>
      </w:pPr>
      <w:r>
        <w:rPr>
          <w:rStyle w:val="Refdenotaalpie"/>
        </w:rPr>
        <w:footnoteRef/>
      </w:r>
      <w:r w:rsidRPr="00740C8C">
        <w:rPr>
          <w:lang w:val="en-US"/>
        </w:rPr>
        <w:t xml:space="preserve"> </w:t>
      </w:r>
      <w:r>
        <w:rPr>
          <w:lang w:val="en-US"/>
        </w:rPr>
        <w:t xml:space="preserve">As early as 1900, Henri Bergson explained laughter as a reaction against “automatism” in human behavior (1999: 21). In the particular case of </w:t>
      </w:r>
      <w:r w:rsidRPr="00452430">
        <w:rPr>
          <w:i/>
          <w:lang w:val="en-US"/>
        </w:rPr>
        <w:t>Bleeding Edge</w:t>
      </w:r>
      <w:r>
        <w:rPr>
          <w:lang w:val="en-US"/>
        </w:rPr>
        <w:t>, presenting the compulsive repetitions that are symptomatic of acting out trauma as hilarious automatisms not only shows Pynchon’s</w:t>
      </w:r>
      <w:del w:id="54" w:author="Chloe Avril" w:date="2019-12-26T13:32:00Z">
        <w:r w:rsidDel="00EB35AB">
          <w:rPr>
            <w:lang w:val="en-US"/>
          </w:rPr>
          <w:delText>’</w:delText>
        </w:r>
      </w:del>
      <w:r>
        <w:rPr>
          <w:lang w:val="en-US"/>
        </w:rPr>
        <w:t xml:space="preserve"> well-acknowledged </w:t>
      </w:r>
      <w:proofErr w:type="spellStart"/>
      <w:r>
        <w:rPr>
          <w:lang w:val="en-US"/>
        </w:rPr>
        <w:t>Luddism</w:t>
      </w:r>
      <w:proofErr w:type="spellEnd"/>
      <w:r>
        <w:rPr>
          <w:lang w:val="en-US"/>
        </w:rPr>
        <w:t>, but also his rejection of “acting out” as a reaction to trauma.</w:t>
      </w:r>
    </w:p>
  </w:footnote>
  <w:footnote w:id="4">
    <w:p w14:paraId="669AF36B" w14:textId="77777777" w:rsidR="00A35D8E" w:rsidRPr="00611C00" w:rsidRDefault="00A35D8E" w:rsidP="006C226B">
      <w:pPr>
        <w:pStyle w:val="Textonotapie"/>
        <w:rPr>
          <w:lang w:val="en-US"/>
        </w:rPr>
      </w:pPr>
      <w:r>
        <w:rPr>
          <w:rStyle w:val="Refdenotaalpie"/>
        </w:rPr>
        <w:footnoteRef/>
      </w:r>
      <w:r w:rsidRPr="004548E8">
        <w:rPr>
          <w:lang w:val="en-US"/>
        </w:rPr>
        <w:t xml:space="preserve"> Nabokov, who taught Pynchon literatur</w:t>
      </w:r>
      <w:r>
        <w:rPr>
          <w:lang w:val="en-US"/>
        </w:rPr>
        <w:t>e</w:t>
      </w:r>
      <w:r w:rsidRPr="004548E8">
        <w:rPr>
          <w:lang w:val="en-US"/>
        </w:rPr>
        <w:t xml:space="preserve"> at</w:t>
      </w:r>
      <w:r>
        <w:rPr>
          <w:lang w:val="en-US"/>
        </w:rPr>
        <w:t xml:space="preserve"> Cornell in the late 1950s, arrived in the USA escaping the Nazis from France, where he had previously fled to from Berlin with his Jewish family.  His subtly parodic contention of lyrical affect through intertextual emotional dissociation would fit into the pattern of Postmodernist traumatic literary compulsion.  </w:t>
      </w:r>
    </w:p>
  </w:footnote>
  <w:footnote w:id="5">
    <w:p w14:paraId="617948E1" w14:textId="6067CA84" w:rsidR="00A35D8E" w:rsidRPr="00E81B82" w:rsidRDefault="00A35D8E" w:rsidP="006C226B">
      <w:pPr>
        <w:pStyle w:val="Textonotapie"/>
        <w:rPr>
          <w:lang w:val="en-US"/>
        </w:rPr>
      </w:pPr>
      <w:r>
        <w:rPr>
          <w:rStyle w:val="Refdenotaalpie"/>
        </w:rPr>
        <w:footnoteRef/>
      </w:r>
      <w:r>
        <w:rPr>
          <w:lang w:val="en-US"/>
        </w:rPr>
        <w:t xml:space="preserve"> Spiegelman’s </w:t>
      </w:r>
      <w:r w:rsidRPr="00486DAC">
        <w:rPr>
          <w:i/>
          <w:lang w:val="en-US"/>
        </w:rPr>
        <w:t>Maus</w:t>
      </w:r>
      <w:r>
        <w:rPr>
          <w:i/>
          <w:lang w:val="en-US"/>
        </w:rPr>
        <w:t xml:space="preserve"> </w:t>
      </w:r>
      <w:r>
        <w:rPr>
          <w:lang w:val="en-US"/>
        </w:rPr>
        <w:t xml:space="preserve">is an obvious example of what </w:t>
      </w:r>
      <w:proofErr w:type="spellStart"/>
      <w:r>
        <w:rPr>
          <w:lang w:val="en-US"/>
        </w:rPr>
        <w:t>LaCapra</w:t>
      </w:r>
      <w:proofErr w:type="spellEnd"/>
      <w:r>
        <w:rPr>
          <w:lang w:val="en-US"/>
        </w:rPr>
        <w:t xml:space="preserve"> describes as acting-out surrogate trauma.  His depiction of Jews as victimized mice and German Nazis as cats stands as pictorial evidence of fetishized </w:t>
      </w:r>
      <w:proofErr w:type="spellStart"/>
      <w:r>
        <w:rPr>
          <w:lang w:val="en-US"/>
        </w:rPr>
        <w:t>victimage</w:t>
      </w:r>
      <w:proofErr w:type="spellEnd"/>
      <w:r>
        <w:rPr>
          <w:lang w:val="en-US"/>
        </w:rPr>
        <w:t xml:space="preserve"> and monstrosity, while Spiegelman’s projected persona in the novel acts out his parent’s surrogate experience of the Holocaust as his own traumatic experience of his mother’s suicide.  </w:t>
      </w:r>
      <w:r w:rsidRPr="00EF2409">
        <w:rPr>
          <w:lang w:val="en-US"/>
        </w:rPr>
        <w:t>In</w:t>
      </w:r>
      <w:r>
        <w:rPr>
          <w:lang w:val="en-US"/>
        </w:rPr>
        <w:t xml:space="preserve"> </w:t>
      </w:r>
      <w:r w:rsidRPr="00EF2409">
        <w:rPr>
          <w:i/>
          <w:lang w:val="en-US"/>
        </w:rPr>
        <w:t>In</w:t>
      </w:r>
      <w:r>
        <w:rPr>
          <w:i/>
          <w:lang w:val="en-US"/>
        </w:rPr>
        <w:t xml:space="preserve"> </w:t>
      </w:r>
      <w:proofErr w:type="gramStart"/>
      <w:r w:rsidRPr="00EF2409">
        <w:rPr>
          <w:i/>
          <w:lang w:val="en-US"/>
        </w:rPr>
        <w:t>The</w:t>
      </w:r>
      <w:proofErr w:type="gramEnd"/>
      <w:r w:rsidRPr="00EF2409">
        <w:rPr>
          <w:i/>
          <w:lang w:val="en-US"/>
        </w:rPr>
        <w:t xml:space="preserve"> Shadow of No Towers</w:t>
      </w:r>
      <w:r w:rsidRPr="00EF2409">
        <w:rPr>
          <w:lang w:val="en-US"/>
        </w:rPr>
        <w:t xml:space="preserve"> (2004), Spiegelman</w:t>
      </w:r>
      <w:r>
        <w:rPr>
          <w:lang w:val="en-US"/>
        </w:rPr>
        <w:t>, depicted again</w:t>
      </w:r>
      <w:r w:rsidR="003E3CF5">
        <w:rPr>
          <w:lang w:val="en-US"/>
        </w:rPr>
        <w:t xml:space="preserve"> </w:t>
      </w:r>
      <w:r w:rsidRPr="00EF2409">
        <w:rPr>
          <w:lang w:val="en-US"/>
        </w:rPr>
        <w:t>as a mouse</w:t>
      </w:r>
      <w:ins w:id="56" w:author="Chloe Avril" w:date="2019-12-26T13:35:00Z">
        <w:r w:rsidR="00EB35AB">
          <w:rPr>
            <w:lang w:val="en-US"/>
          </w:rPr>
          <w:t>,</w:t>
        </w:r>
      </w:ins>
      <w:r w:rsidRPr="00EF2409">
        <w:rPr>
          <w:lang w:val="en-US"/>
        </w:rPr>
        <w:t xml:space="preserve"> himself connects both posttraumatic experiences comparing </w:t>
      </w:r>
      <w:proofErr w:type="spellStart"/>
      <w:r w:rsidRPr="00EF2409">
        <w:rPr>
          <w:lang w:val="en-US"/>
        </w:rPr>
        <w:t>Vlaked’s</w:t>
      </w:r>
      <w:proofErr w:type="spellEnd"/>
      <w:r w:rsidRPr="00EF2409">
        <w:rPr>
          <w:lang w:val="en-US"/>
        </w:rPr>
        <w:t xml:space="preserve"> description of the smoke in Auschwitz with the smoke in Lower Manhattan </w:t>
      </w:r>
      <w:r w:rsidRPr="001A0FAC">
        <w:rPr>
          <w:noProof/>
          <w:lang w:val="en-US"/>
        </w:rPr>
        <w:t>(</w:t>
      </w:r>
      <w:r>
        <w:rPr>
          <w:noProof/>
          <w:lang w:val="en-US"/>
        </w:rPr>
        <w:t>2004:</w:t>
      </w:r>
      <w:r w:rsidRPr="001A0FAC">
        <w:rPr>
          <w:noProof/>
          <w:lang w:val="en-US"/>
        </w:rPr>
        <w:t xml:space="preserve"> 3)</w:t>
      </w:r>
      <w:r w:rsidRPr="00EF2409">
        <w:rPr>
          <w:lang w:val="en-US"/>
        </w:rPr>
        <w:t>.</w:t>
      </w:r>
      <w:r>
        <w:rPr>
          <w:lang w:val="en-US"/>
        </w:rPr>
        <w:t xml:space="preserve"> Yet in this graphic novel, a critical self-distance from 9/11 causes in the reader an effect of empathic unsettlement precluding identification with either victims or perpetrators that is comparable to Pynchon’s narrative response to 9/11 in </w:t>
      </w:r>
      <w:r w:rsidRPr="00486DAC">
        <w:rPr>
          <w:i/>
          <w:lang w:val="en-US"/>
        </w:rPr>
        <w:t>Bleeding Edge</w:t>
      </w:r>
      <w:r>
        <w:rPr>
          <w:lang w:val="en-US"/>
        </w:rPr>
        <w:t>.</w:t>
      </w:r>
    </w:p>
  </w:footnote>
  <w:footnote w:id="6">
    <w:p w14:paraId="04EDC6FE" w14:textId="6B2127D5" w:rsidR="00A35D8E" w:rsidRPr="0038537E" w:rsidRDefault="00A35D8E" w:rsidP="006C226B">
      <w:pPr>
        <w:pStyle w:val="Textonotapie"/>
        <w:rPr>
          <w:lang w:val="en-US"/>
        </w:rPr>
      </w:pPr>
      <w:r>
        <w:rPr>
          <w:rStyle w:val="Refdenotaalpie"/>
        </w:rPr>
        <w:footnoteRef/>
      </w:r>
      <w:r w:rsidRPr="00486DAC">
        <w:rPr>
          <w:lang w:val="en-US"/>
        </w:rPr>
        <w:t xml:space="preserve"> </w:t>
      </w:r>
      <w:proofErr w:type="spellStart"/>
      <w:r>
        <w:rPr>
          <w:lang w:val="en-US"/>
        </w:rPr>
        <w:t>Collado</w:t>
      </w:r>
      <w:proofErr w:type="spellEnd"/>
      <w:r>
        <w:rPr>
          <w:lang w:val="en-US"/>
        </w:rPr>
        <w:t xml:space="preserve">-Rodríguez notes the symbolic meaning of </w:t>
      </w:r>
      <w:proofErr w:type="spellStart"/>
      <w:r>
        <w:rPr>
          <w:lang w:val="en-US"/>
        </w:rPr>
        <w:t>DeepArcher</w:t>
      </w:r>
      <w:proofErr w:type="spellEnd"/>
      <w:r>
        <w:rPr>
          <w:lang w:val="en-US"/>
        </w:rPr>
        <w:t xml:space="preserve"> as a virtual space of mourning where we “cope with the effects of our mortality” </w:t>
      </w:r>
      <w:r w:rsidRPr="001A0FAC">
        <w:rPr>
          <w:noProof/>
          <w:lang w:val="en-US"/>
        </w:rPr>
        <w:t>(2016</w:t>
      </w:r>
      <w:ins w:id="147" w:author="Chloe Avril" w:date="2019-12-26T15:57:00Z">
        <w:r w:rsidR="00A249C2">
          <w:rPr>
            <w:noProof/>
            <w:lang w:val="en-US"/>
          </w:rPr>
          <w:t>:</w:t>
        </w:r>
      </w:ins>
      <w:del w:id="148" w:author="Chloe Avril" w:date="2019-12-26T15:57:00Z">
        <w:r w:rsidRPr="001A0FAC" w:rsidDel="00A249C2">
          <w:rPr>
            <w:noProof/>
            <w:lang w:val="en-US"/>
          </w:rPr>
          <w:delText>,</w:delText>
        </w:r>
      </w:del>
      <w:r w:rsidRPr="001A0FAC">
        <w:rPr>
          <w:noProof/>
          <w:lang w:val="en-US"/>
        </w:rPr>
        <w:t xml:space="preserve"> 236)</w:t>
      </w:r>
      <w:r>
        <w:rPr>
          <w:lang w:val="en-US"/>
        </w:rPr>
        <w:t>.</w:t>
      </w:r>
    </w:p>
  </w:footnote>
  <w:footnote w:id="7">
    <w:p w14:paraId="30F7BD4A" w14:textId="331FF727" w:rsidR="00A35D8E" w:rsidRPr="000E709F" w:rsidRDefault="00A35D8E" w:rsidP="006C226B">
      <w:pPr>
        <w:pStyle w:val="Textonotapie"/>
        <w:rPr>
          <w:lang w:val="en-US"/>
        </w:rPr>
      </w:pPr>
      <w:r>
        <w:rPr>
          <w:rStyle w:val="Refdenotaalpie"/>
        </w:rPr>
        <w:footnoteRef/>
      </w:r>
      <w:r>
        <w:rPr>
          <w:lang w:val="en-US"/>
        </w:rPr>
        <w:t xml:space="preserve"> Cowart also finds an analogical relation between the Internet and the human mind in </w:t>
      </w:r>
      <w:del w:id="149" w:author="Chloe Avril" w:date="2019-12-26T15:57:00Z">
        <w:r w:rsidRPr="005E4900" w:rsidDel="00A249C2">
          <w:rPr>
            <w:i/>
            <w:lang w:val="en-US"/>
          </w:rPr>
          <w:delText>BE</w:delText>
        </w:r>
      </w:del>
      <w:ins w:id="150" w:author="Chloe Avril" w:date="2019-12-26T15:57:00Z">
        <w:r w:rsidR="00A249C2">
          <w:rPr>
            <w:i/>
            <w:lang w:val="en-US"/>
          </w:rPr>
          <w:t>Bleeding Edge</w:t>
        </w:r>
      </w:ins>
      <w:r>
        <w:rPr>
          <w:lang w:val="en-US"/>
        </w:rPr>
        <w:t xml:space="preserve">, where the surface Web would correspond with consciousness while “the Deep Web models the unconscious.”  However, and despite the fact that he even finds intertextual relation with Eliot’s </w:t>
      </w:r>
      <w:r w:rsidRPr="005E4900">
        <w:rPr>
          <w:i/>
          <w:lang w:val="en-US"/>
        </w:rPr>
        <w:t>The Waste Land</w:t>
      </w:r>
      <w:r>
        <w:rPr>
          <w:lang w:val="en-US"/>
        </w:rPr>
        <w:t xml:space="preserve">, he elaborates on the implications in the Derridean relation between void and </w:t>
      </w:r>
      <w:r w:rsidRPr="005E4900">
        <w:rPr>
          <w:i/>
          <w:lang w:val="en-US"/>
        </w:rPr>
        <w:t>Verbum</w:t>
      </w:r>
      <w:r>
        <w:rPr>
          <w:lang w:val="en-US"/>
        </w:rPr>
        <w:t xml:space="preserve"> and misses—though by very little—the lament in the reversed verticality of the Twin Towers as well as the numinous relevance of </w:t>
      </w:r>
      <w:proofErr w:type="spellStart"/>
      <w:r>
        <w:rPr>
          <w:lang w:val="en-US"/>
        </w:rPr>
        <w:t>DeepArcher</w:t>
      </w:r>
      <w:proofErr w:type="spellEnd"/>
      <w:r>
        <w:rPr>
          <w:lang w:val="en-US"/>
        </w:rPr>
        <w:t xml:space="preserve"> as the Hades of classical epics and Dante’s </w:t>
      </w:r>
      <w:r w:rsidRPr="005E4900">
        <w:rPr>
          <w:i/>
          <w:lang w:val="en-US"/>
        </w:rPr>
        <w:t>Inferno</w:t>
      </w:r>
      <w:r>
        <w:rPr>
          <w:lang w:val="en-US"/>
        </w:rPr>
        <w:t>.</w:t>
      </w:r>
    </w:p>
  </w:footnote>
  <w:footnote w:id="8">
    <w:p w14:paraId="2B259082" w14:textId="3F0BA350" w:rsidR="00A35D8E" w:rsidRPr="00173689" w:rsidRDefault="00A35D8E" w:rsidP="006C226B">
      <w:pPr>
        <w:pStyle w:val="Textonotapie"/>
        <w:rPr>
          <w:lang w:val="en-US"/>
        </w:rPr>
      </w:pPr>
      <w:r>
        <w:rPr>
          <w:rStyle w:val="Refdenotaalpie"/>
        </w:rPr>
        <w:footnoteRef/>
      </w:r>
      <w:r>
        <w:rPr>
          <w:lang w:val="en-US"/>
        </w:rPr>
        <w:t xml:space="preserve"> By character and literary convention, t</w:t>
      </w:r>
      <w:r w:rsidRPr="00494E2C">
        <w:rPr>
          <w:lang w:val="en-US"/>
        </w:rPr>
        <w:t>he female perspective allows for highe</w:t>
      </w:r>
      <w:r>
        <w:rPr>
          <w:lang w:val="en-US"/>
        </w:rPr>
        <w:t xml:space="preserve">r intensity of emotion, while the death of the hero, seen from the female perspective adds public, historical pathos to the private one.  Thus, the choice of a female protagonist in </w:t>
      </w:r>
      <w:r>
        <w:rPr>
          <w:i/>
          <w:lang w:val="en-US"/>
        </w:rPr>
        <w:t>Bleeding Edge</w:t>
      </w:r>
      <w:r>
        <w:rPr>
          <w:lang w:val="en-US"/>
        </w:rPr>
        <w:t xml:space="preserve"> might well be determined by the possibility to voice intense emotion in indirect free style, conferring the lament a central, climactic role in developing its narrative epics.  Within the complex motif network of Pynchon’s narrative universe in general and its posthuman development in </w:t>
      </w:r>
      <w:r w:rsidRPr="007278B7">
        <w:rPr>
          <w:i/>
          <w:lang w:val="en-US"/>
        </w:rPr>
        <w:t>B</w:t>
      </w:r>
      <w:r>
        <w:rPr>
          <w:i/>
          <w:lang w:val="en-US"/>
        </w:rPr>
        <w:t xml:space="preserve">leeding </w:t>
      </w:r>
      <w:r w:rsidRPr="007278B7">
        <w:rPr>
          <w:i/>
          <w:lang w:val="en-US"/>
        </w:rPr>
        <w:t>E</w:t>
      </w:r>
      <w:r>
        <w:rPr>
          <w:i/>
          <w:lang w:val="en-US"/>
        </w:rPr>
        <w:t>dge</w:t>
      </w:r>
      <w:r>
        <w:rPr>
          <w:lang w:val="en-US"/>
        </w:rPr>
        <w:t xml:space="preserve">, </w:t>
      </w:r>
      <w:proofErr w:type="spellStart"/>
      <w:r>
        <w:rPr>
          <w:lang w:val="en-US"/>
        </w:rPr>
        <w:t>Collado</w:t>
      </w:r>
      <w:proofErr w:type="spellEnd"/>
      <w:r>
        <w:rPr>
          <w:lang w:val="en-US"/>
        </w:rPr>
        <w:t xml:space="preserve">-Rodríguez interprets the choice of a female main character in </w:t>
      </w:r>
      <w:r w:rsidRPr="007278B7">
        <w:rPr>
          <w:lang w:val="en-US"/>
        </w:rPr>
        <w:t>this occasion</w:t>
      </w:r>
      <w:r>
        <w:rPr>
          <w:lang w:val="en-US"/>
        </w:rPr>
        <w:t xml:space="preserve"> as the embodiment of a “social force” against the social stagnation resulting from the binary thinking of commodified trauma in the virtual posthuman landscape </w:t>
      </w:r>
      <w:r w:rsidRPr="001A0FAC">
        <w:rPr>
          <w:noProof/>
          <w:lang w:val="en-US"/>
        </w:rPr>
        <w:t>(</w:t>
      </w:r>
      <w:r>
        <w:rPr>
          <w:noProof/>
          <w:lang w:val="en-US"/>
        </w:rPr>
        <w:t>2016:</w:t>
      </w:r>
      <w:r w:rsidRPr="001A0FAC">
        <w:rPr>
          <w:noProof/>
          <w:lang w:val="en-US"/>
        </w:rPr>
        <w:t xml:space="preserve"> 238)</w:t>
      </w:r>
      <w:r>
        <w:rPr>
          <w:lang w:val="en-US"/>
        </w:rPr>
        <w:t>.</w:t>
      </w:r>
    </w:p>
  </w:footnote>
  <w:footnote w:id="9">
    <w:p w14:paraId="5B258FC9" w14:textId="3B09153C" w:rsidR="00A35D8E" w:rsidRPr="00E2627F" w:rsidRDefault="00A35D8E" w:rsidP="006C226B">
      <w:pPr>
        <w:pStyle w:val="Textonotapie"/>
        <w:rPr>
          <w:lang w:val="en-US"/>
        </w:rPr>
      </w:pPr>
      <w:r>
        <w:rPr>
          <w:rStyle w:val="Refdenotaalpie"/>
        </w:rPr>
        <w:footnoteRef/>
      </w:r>
      <w:r>
        <w:rPr>
          <w:lang w:val="en-US"/>
        </w:rPr>
        <w:t xml:space="preserve">The thematization of prolepsis in Pynchon’s work is also used by Robson to connect the opening paragraph of </w:t>
      </w:r>
      <w:r w:rsidRPr="00995C2E">
        <w:rPr>
          <w:i/>
          <w:lang w:val="en-US"/>
        </w:rPr>
        <w:t>Gravity’s Rainbow</w:t>
      </w:r>
      <w:r>
        <w:rPr>
          <w:lang w:val="en-US"/>
        </w:rPr>
        <w:t xml:space="preserve"> (“A screaming comes across the sky.  It has happened before, but there is nothing to compare to it now”) and </w:t>
      </w:r>
      <w:r w:rsidRPr="00995C2E">
        <w:rPr>
          <w:i/>
          <w:lang w:val="en-US"/>
        </w:rPr>
        <w:t>B</w:t>
      </w:r>
      <w:r>
        <w:rPr>
          <w:i/>
          <w:lang w:val="en-US"/>
        </w:rPr>
        <w:t xml:space="preserve">leeding </w:t>
      </w:r>
      <w:r w:rsidRPr="00995C2E">
        <w:rPr>
          <w:i/>
          <w:lang w:val="en-US"/>
        </w:rPr>
        <w:t>E</w:t>
      </w:r>
      <w:r>
        <w:rPr>
          <w:i/>
          <w:lang w:val="en-US"/>
        </w:rPr>
        <w:t>dge</w:t>
      </w:r>
      <w:r>
        <w:rPr>
          <w:lang w:val="en-US"/>
        </w:rPr>
        <w:t xml:space="preserve"> in a historical and narrative continuum that links WWII and 9/11: “Fast-forward more than half a century—from 1944 to 2001”</w:t>
      </w:r>
      <w:sdt>
        <w:sdtPr>
          <w:rPr>
            <w:lang w:val="en-US"/>
          </w:rPr>
          <w:id w:val="826698091"/>
          <w:citation/>
        </w:sdtPr>
        <w:sdtEndPr/>
        <w:sdtContent>
          <w:r>
            <w:rPr>
              <w:lang w:val="en-US"/>
            </w:rPr>
            <w:fldChar w:fldCharType="begin"/>
          </w:r>
          <w:r w:rsidRPr="00995C2E">
            <w:rPr>
              <w:lang w:val="en-US"/>
            </w:rPr>
            <w:instrText xml:space="preserve"> CITATION Rob13 \p 56 \n  \l 3082  </w:instrText>
          </w:r>
          <w:r>
            <w:rPr>
              <w:lang w:val="en-US"/>
            </w:rPr>
            <w:fldChar w:fldCharType="separate"/>
          </w:r>
          <w:r>
            <w:rPr>
              <w:noProof/>
              <w:lang w:val="en-US"/>
            </w:rPr>
            <w:t xml:space="preserve"> </w:t>
          </w:r>
          <w:r w:rsidRPr="001A0FAC">
            <w:rPr>
              <w:noProof/>
              <w:lang w:val="en-US"/>
            </w:rPr>
            <w:t>(Dotcom Survivors 2013, 56)</w:t>
          </w:r>
          <w:r>
            <w:rPr>
              <w:lang w:val="en-US"/>
            </w:rPr>
            <w:fldChar w:fldCharType="end"/>
          </w:r>
        </w:sdtContent>
      </w:sdt>
      <w:r>
        <w:rPr>
          <w:lang w:val="en-US"/>
        </w:rPr>
        <w:t xml:space="preserve">.  </w:t>
      </w:r>
    </w:p>
  </w:footnote>
  <w:footnote w:id="10">
    <w:p w14:paraId="4B09F393" w14:textId="681428BB" w:rsidR="00A35D8E" w:rsidRPr="001D5870" w:rsidRDefault="00A35D8E" w:rsidP="006C226B">
      <w:pPr>
        <w:pStyle w:val="Textonotapie"/>
        <w:rPr>
          <w:lang w:val="en-US"/>
        </w:rPr>
      </w:pPr>
      <w:r>
        <w:rPr>
          <w:rStyle w:val="Refdenotaalpie"/>
        </w:rPr>
        <w:footnoteRef/>
      </w:r>
      <w:r>
        <w:rPr>
          <w:lang w:val="en-US"/>
        </w:rPr>
        <w:t>Cowart notices this “[h]</w:t>
      </w:r>
      <w:proofErr w:type="spellStart"/>
      <w:r>
        <w:rPr>
          <w:lang w:val="en-US"/>
        </w:rPr>
        <w:t>istorical</w:t>
      </w:r>
      <w:proofErr w:type="spellEnd"/>
      <w:r>
        <w:rPr>
          <w:lang w:val="en-US"/>
        </w:rPr>
        <w:t xml:space="preserve"> prolepsis” in </w:t>
      </w:r>
      <w:r w:rsidRPr="001D5870">
        <w:rPr>
          <w:i/>
          <w:lang w:val="en-US"/>
        </w:rPr>
        <w:t>B</w:t>
      </w:r>
      <w:r>
        <w:rPr>
          <w:i/>
          <w:lang w:val="en-US"/>
        </w:rPr>
        <w:t xml:space="preserve">leeding </w:t>
      </w:r>
      <w:r w:rsidRPr="001D5870">
        <w:rPr>
          <w:i/>
          <w:lang w:val="en-US"/>
        </w:rPr>
        <w:t>E</w:t>
      </w:r>
      <w:r>
        <w:rPr>
          <w:i/>
          <w:lang w:val="en-US"/>
        </w:rPr>
        <w:t>dge</w:t>
      </w:r>
      <w:r>
        <w:rPr>
          <w:lang w:val="en-US"/>
        </w:rPr>
        <w:t xml:space="preserve"> and interprets this “iteration, duplication, or recapitulation” as “an amplification of the original suffering.”  While I agree that there is an undeniable amplificatory effect in historical iteration, I would rather argue that amplification builds into non-surrogate, present and future traumatic experience of 9/11.  Also, he claims for the healing potential of the novel in terms of traumatic experience that go beyond </w:t>
      </w:r>
      <w:proofErr w:type="spellStart"/>
      <w:r>
        <w:rPr>
          <w:lang w:val="en-US"/>
        </w:rPr>
        <w:t>LaCapra’s</w:t>
      </w:r>
      <w:proofErr w:type="spellEnd"/>
      <w:r>
        <w:rPr>
          <w:lang w:val="en-US"/>
        </w:rPr>
        <w:t xml:space="preserve"> more cautious concept of empathic unsettlement, by indulging in a critical interpretation that rather suggests </w:t>
      </w:r>
      <w:r w:rsidRPr="00E719FE">
        <w:rPr>
          <w:i/>
          <w:lang w:val="en-US"/>
        </w:rPr>
        <w:t>acting out</w:t>
      </w:r>
      <w:r>
        <w:rPr>
          <w:i/>
          <w:lang w:val="en-US"/>
        </w:rPr>
        <w:t xml:space="preserve"> </w:t>
      </w:r>
      <w:r>
        <w:rPr>
          <w:lang w:val="en-US"/>
        </w:rPr>
        <w:t>historiographic and literary representations in the novel as redemptive narrative.</w:t>
      </w:r>
    </w:p>
  </w:footnote>
  <w:footnote w:id="11">
    <w:p w14:paraId="57D23B46" w14:textId="206AF2DA" w:rsidR="00A35D8E" w:rsidRPr="00FB6B42" w:rsidRDefault="00A35D8E" w:rsidP="006C226B">
      <w:pPr>
        <w:pStyle w:val="Textonotapie"/>
        <w:rPr>
          <w:lang w:val="en-US"/>
        </w:rPr>
      </w:pPr>
      <w:r w:rsidRPr="00FB6B42">
        <w:rPr>
          <w:rStyle w:val="Refdenotaalpie"/>
        </w:rPr>
        <w:footnoteRef/>
      </w:r>
      <w:r w:rsidRPr="00FB6B42">
        <w:rPr>
          <w:lang w:val="en-US"/>
        </w:rPr>
        <w:t>A</w:t>
      </w:r>
      <w:r>
        <w:rPr>
          <w:lang w:val="en-US"/>
        </w:rPr>
        <w:t>fter</w:t>
      </w:r>
      <w:r w:rsidRPr="00FB6B42">
        <w:rPr>
          <w:lang w:val="en-US"/>
        </w:rPr>
        <w:t xml:space="preserve"> Maxine meets Xiomara, </w:t>
      </w:r>
      <w:r>
        <w:rPr>
          <w:lang w:val="en-US"/>
        </w:rPr>
        <w:t>s</w:t>
      </w:r>
      <w:r w:rsidRPr="00FB6B42">
        <w:rPr>
          <w:lang w:val="en-US"/>
        </w:rPr>
        <w:t>he leads her through a long pedestrian tunnel that</w:t>
      </w:r>
      <w:r>
        <w:rPr>
          <w:lang w:val="en-US"/>
        </w:rPr>
        <w:t>,</w:t>
      </w:r>
      <w:r w:rsidRPr="00FB6B42">
        <w:rPr>
          <w:lang w:val="en-US"/>
        </w:rPr>
        <w:t xml:space="preserve"> to Maxine, evokes the entrance to the underworld of Hell through intertextual connection with the Third Canto of Dante’s </w:t>
      </w:r>
      <w:r w:rsidRPr="00123B3A">
        <w:rPr>
          <w:i/>
          <w:lang w:val="en-US"/>
        </w:rPr>
        <w:t>Inferno</w:t>
      </w:r>
      <w:r w:rsidRPr="00FB6B42">
        <w:rPr>
          <w:lang w:val="en-US"/>
        </w:rPr>
        <w:t xml:space="preserve">: </w:t>
      </w:r>
      <w:r>
        <w:rPr>
          <w:lang w:val="en-US"/>
        </w:rPr>
        <w:t>“</w:t>
      </w:r>
      <w:r w:rsidRPr="00FB6B42">
        <w:rPr>
          <w:lang w:val="en-US"/>
        </w:rPr>
        <w:t xml:space="preserve">ALL HOPE ABANDON” </w:t>
      </w:r>
      <w:r w:rsidR="00D7273A" w:rsidRPr="001A0FAC">
        <w:rPr>
          <w:noProof/>
          <w:lang w:val="en-US"/>
        </w:rPr>
        <w:t>(</w:t>
      </w:r>
      <w:r w:rsidR="00D7273A">
        <w:rPr>
          <w:noProof/>
          <w:lang w:val="en-US"/>
        </w:rPr>
        <w:t>2014:</w:t>
      </w:r>
      <w:r w:rsidR="00D7273A" w:rsidRPr="001A0FAC">
        <w:rPr>
          <w:noProof/>
          <w:lang w:val="en-US"/>
        </w:rPr>
        <w:t xml:space="preserve"> 440)</w:t>
      </w:r>
      <w:r w:rsidRPr="00FB6B42">
        <w:rPr>
          <w:lang w:val="en-US"/>
        </w:rPr>
        <w:t>.</w:t>
      </w:r>
    </w:p>
  </w:footnote>
  <w:footnote w:id="12">
    <w:p w14:paraId="3738C359" w14:textId="41F35FE6" w:rsidR="00A35D8E" w:rsidRPr="00B13CA7" w:rsidRDefault="00A35D8E" w:rsidP="00486DAC">
      <w:pPr>
        <w:pStyle w:val="DireccinHTML"/>
        <w:shd w:val="clear" w:color="auto" w:fill="FFFFFF"/>
        <w:rPr>
          <w:lang w:val="en-US"/>
        </w:rPr>
      </w:pPr>
      <w:r>
        <w:rPr>
          <w:rStyle w:val="Refdenotaalpie"/>
        </w:rPr>
        <w:footnoteRef/>
      </w:r>
      <w:r w:rsidRPr="002870C5">
        <w:rPr>
          <w:i w:val="0"/>
          <w:sz w:val="20"/>
          <w:szCs w:val="20"/>
          <w:lang w:val="en-US"/>
        </w:rPr>
        <w:t>“A crowd flowed over London Bridge, so many,/I had not thought death had undone so many./Sighs, short and infrequent, were exhaled,/And each man fixed his eyes before his feet.”  Lines 62-</w:t>
      </w:r>
      <w:r>
        <w:rPr>
          <w:i w:val="0"/>
          <w:sz w:val="20"/>
          <w:szCs w:val="20"/>
          <w:lang w:val="en-US"/>
        </w:rPr>
        <w:t>6</w:t>
      </w:r>
      <w:r w:rsidRPr="002870C5">
        <w:rPr>
          <w:i w:val="0"/>
          <w:sz w:val="20"/>
          <w:szCs w:val="20"/>
          <w:lang w:val="en-US"/>
        </w:rPr>
        <w:t>3 almost literally translate Dante’s: “</w:t>
      </w:r>
      <w:proofErr w:type="spellStart"/>
      <w:r w:rsidRPr="00480A4C">
        <w:rPr>
          <w:sz w:val="20"/>
          <w:szCs w:val="20"/>
          <w:lang w:val="en-US"/>
        </w:rPr>
        <w:t>silu</w:t>
      </w:r>
      <w:r>
        <w:rPr>
          <w:sz w:val="20"/>
          <w:szCs w:val="20"/>
          <w:lang w:val="en-US"/>
        </w:rPr>
        <w:t>n</w:t>
      </w:r>
      <w:r w:rsidRPr="00480A4C">
        <w:rPr>
          <w:sz w:val="20"/>
          <w:szCs w:val="20"/>
          <w:lang w:val="en-US"/>
        </w:rPr>
        <w:t>gatratta</w:t>
      </w:r>
      <w:proofErr w:type="spellEnd"/>
      <w:r w:rsidRPr="00480A4C">
        <w:rPr>
          <w:sz w:val="20"/>
          <w:szCs w:val="20"/>
          <w:lang w:val="en-US"/>
        </w:rPr>
        <w:t xml:space="preserve">/di </w:t>
      </w:r>
      <w:proofErr w:type="spellStart"/>
      <w:r w:rsidRPr="00480A4C">
        <w:rPr>
          <w:sz w:val="20"/>
          <w:szCs w:val="20"/>
          <w:lang w:val="en-US"/>
        </w:rPr>
        <w:t>gente</w:t>
      </w:r>
      <w:proofErr w:type="spellEnd"/>
      <w:r w:rsidRPr="00480A4C">
        <w:rPr>
          <w:sz w:val="20"/>
          <w:szCs w:val="20"/>
          <w:lang w:val="en-US"/>
        </w:rPr>
        <w:t xml:space="preserve">, </w:t>
      </w:r>
      <w:proofErr w:type="spellStart"/>
      <w:r w:rsidRPr="00480A4C">
        <w:rPr>
          <w:sz w:val="20"/>
          <w:szCs w:val="20"/>
          <w:lang w:val="en-US"/>
        </w:rPr>
        <w:t>ch’io</w:t>
      </w:r>
      <w:proofErr w:type="spellEnd"/>
      <w:r w:rsidRPr="00480A4C">
        <w:rPr>
          <w:sz w:val="20"/>
          <w:szCs w:val="20"/>
          <w:lang w:val="en-US"/>
        </w:rPr>
        <w:t xml:space="preserve"> non </w:t>
      </w:r>
      <w:proofErr w:type="spellStart"/>
      <w:r w:rsidRPr="00480A4C">
        <w:rPr>
          <w:sz w:val="20"/>
          <w:szCs w:val="20"/>
          <w:lang w:val="en-US"/>
        </w:rPr>
        <w:t>avrei</w:t>
      </w:r>
      <w:proofErr w:type="spellEnd"/>
      <w:r>
        <w:rPr>
          <w:sz w:val="20"/>
          <w:szCs w:val="20"/>
          <w:lang w:val="en-US"/>
        </w:rPr>
        <w:t xml:space="preserve"> </w:t>
      </w:r>
      <w:proofErr w:type="spellStart"/>
      <w:r w:rsidRPr="00480A4C">
        <w:rPr>
          <w:sz w:val="20"/>
          <w:szCs w:val="20"/>
          <w:lang w:val="en-US"/>
        </w:rPr>
        <w:t>mai</w:t>
      </w:r>
      <w:proofErr w:type="spellEnd"/>
      <w:r>
        <w:rPr>
          <w:sz w:val="20"/>
          <w:szCs w:val="20"/>
          <w:lang w:val="en-US"/>
        </w:rPr>
        <w:t xml:space="preserve"> </w:t>
      </w:r>
      <w:proofErr w:type="spellStart"/>
      <w:r w:rsidRPr="00480A4C">
        <w:rPr>
          <w:sz w:val="20"/>
          <w:szCs w:val="20"/>
          <w:lang w:val="en-US"/>
        </w:rPr>
        <w:t>creduto</w:t>
      </w:r>
      <w:proofErr w:type="spellEnd"/>
      <w:r w:rsidRPr="00480A4C">
        <w:rPr>
          <w:sz w:val="20"/>
          <w:szCs w:val="20"/>
          <w:lang w:val="en-US"/>
        </w:rPr>
        <w:t>/</w:t>
      </w:r>
      <w:proofErr w:type="spellStart"/>
      <w:r w:rsidRPr="00480A4C">
        <w:rPr>
          <w:sz w:val="20"/>
          <w:szCs w:val="20"/>
          <w:lang w:val="en-US"/>
        </w:rPr>
        <w:t>che</w:t>
      </w:r>
      <w:proofErr w:type="spellEnd"/>
      <w:r>
        <w:rPr>
          <w:sz w:val="20"/>
          <w:szCs w:val="20"/>
          <w:lang w:val="en-US"/>
        </w:rPr>
        <w:t xml:space="preserve"> </w:t>
      </w:r>
      <w:proofErr w:type="spellStart"/>
      <w:r w:rsidRPr="00480A4C">
        <w:rPr>
          <w:sz w:val="20"/>
          <w:szCs w:val="20"/>
          <w:lang w:val="en-US"/>
        </w:rPr>
        <w:t>morte</w:t>
      </w:r>
      <w:proofErr w:type="spellEnd"/>
      <w:r>
        <w:rPr>
          <w:sz w:val="20"/>
          <w:szCs w:val="20"/>
          <w:lang w:val="en-US"/>
        </w:rPr>
        <w:t xml:space="preserve"> </w:t>
      </w:r>
      <w:proofErr w:type="spellStart"/>
      <w:r w:rsidRPr="00480A4C">
        <w:rPr>
          <w:sz w:val="20"/>
          <w:szCs w:val="20"/>
          <w:lang w:val="en-US"/>
        </w:rPr>
        <w:t>tantan’avesse</w:t>
      </w:r>
      <w:proofErr w:type="spellEnd"/>
      <w:r>
        <w:rPr>
          <w:sz w:val="20"/>
          <w:szCs w:val="20"/>
          <w:lang w:val="en-US"/>
        </w:rPr>
        <w:t xml:space="preserve"> </w:t>
      </w:r>
      <w:proofErr w:type="spellStart"/>
      <w:r w:rsidRPr="00480A4C">
        <w:rPr>
          <w:sz w:val="20"/>
          <w:szCs w:val="20"/>
          <w:lang w:val="en-US"/>
        </w:rPr>
        <w:t>disfatta</w:t>
      </w:r>
      <w:proofErr w:type="spellEnd"/>
      <w:r w:rsidRPr="002870C5">
        <w:rPr>
          <w:i w:val="0"/>
          <w:sz w:val="20"/>
          <w:szCs w:val="20"/>
          <w:lang w:val="en-US"/>
        </w:rPr>
        <w:t>” (</w:t>
      </w:r>
      <w:r w:rsidRPr="002870C5">
        <w:rPr>
          <w:sz w:val="20"/>
          <w:szCs w:val="20"/>
          <w:lang w:val="en-US"/>
        </w:rPr>
        <w:t>Inferno</w:t>
      </w:r>
      <w:r w:rsidRPr="002870C5">
        <w:rPr>
          <w:i w:val="0"/>
          <w:sz w:val="20"/>
          <w:szCs w:val="20"/>
          <w:lang w:val="en-US"/>
        </w:rPr>
        <w:t>, III</w:t>
      </w:r>
      <w:r w:rsidR="00D7273A">
        <w:rPr>
          <w:i w:val="0"/>
          <w:sz w:val="20"/>
          <w:szCs w:val="20"/>
          <w:lang w:val="en-US"/>
        </w:rPr>
        <w:t>:</w:t>
      </w:r>
      <w:r w:rsidRPr="002870C5">
        <w:rPr>
          <w:i w:val="0"/>
          <w:sz w:val="20"/>
          <w:szCs w:val="20"/>
          <w:lang w:val="en-US"/>
        </w:rPr>
        <w:t xml:space="preserve"> 55-7), providing</w:t>
      </w:r>
      <w:r>
        <w:rPr>
          <w:i w:val="0"/>
          <w:sz w:val="20"/>
          <w:szCs w:val="20"/>
          <w:lang w:val="en-US"/>
        </w:rPr>
        <w:t xml:space="preserve"> </w:t>
      </w:r>
      <w:r w:rsidRPr="002870C5">
        <w:rPr>
          <w:i w:val="0"/>
          <w:sz w:val="20"/>
          <w:szCs w:val="20"/>
          <w:lang w:val="en-US"/>
        </w:rPr>
        <w:t>Eliot</w:t>
      </w:r>
      <w:r>
        <w:rPr>
          <w:i w:val="0"/>
          <w:sz w:val="20"/>
          <w:szCs w:val="20"/>
          <w:lang w:val="en-US"/>
        </w:rPr>
        <w:t>’s</w:t>
      </w:r>
      <w:r w:rsidRPr="002870C5">
        <w:rPr>
          <w:i w:val="0"/>
          <w:sz w:val="20"/>
          <w:szCs w:val="20"/>
          <w:lang w:val="en-US"/>
        </w:rPr>
        <w:t xml:space="preserve"> and Pynchon’s passages with an interpretive key through intertextual reference that brings both bridges down to the </w:t>
      </w:r>
      <w:r>
        <w:rPr>
          <w:i w:val="0"/>
          <w:sz w:val="20"/>
          <w:szCs w:val="20"/>
          <w:lang w:val="en-US"/>
        </w:rPr>
        <w:t>under</w:t>
      </w:r>
      <w:r w:rsidRPr="002870C5">
        <w:rPr>
          <w:i w:val="0"/>
          <w:sz w:val="20"/>
          <w:szCs w:val="20"/>
          <w:lang w:val="en-US"/>
        </w:rPr>
        <w:t>world of the dead.</w:t>
      </w:r>
    </w:p>
  </w:footnote>
  <w:footnote w:id="13">
    <w:p w14:paraId="17AAFBC9" w14:textId="51B1913C" w:rsidR="00A35D8E" w:rsidRPr="006C27C9" w:rsidRDefault="00A35D8E" w:rsidP="006C226B">
      <w:pPr>
        <w:pStyle w:val="Textonotapie"/>
        <w:rPr>
          <w:lang w:val="en-US"/>
        </w:rPr>
      </w:pPr>
      <w:r>
        <w:rPr>
          <w:rStyle w:val="Refdenotaalpie"/>
        </w:rPr>
        <w:footnoteRef/>
      </w:r>
      <w:r>
        <w:rPr>
          <w:lang w:val="en-US"/>
        </w:rPr>
        <w:t xml:space="preserve">Cowart remarks how spring brackets the story at the beginning and the end, while the novel places little emphasis on “the day’s actual violence.”  In intertextual dialogue with Eliot’s </w:t>
      </w:r>
      <w:r w:rsidRPr="00750CB3">
        <w:rPr>
          <w:lang w:val="en-US"/>
        </w:rPr>
        <w:t>“</w:t>
      </w:r>
      <w:r w:rsidRPr="00EF2409">
        <w:rPr>
          <w:lang w:val="en-US"/>
        </w:rPr>
        <w:t>The Waste Land</w:t>
      </w:r>
      <w:r w:rsidRPr="00750CB3">
        <w:rPr>
          <w:lang w:val="en-US"/>
        </w:rPr>
        <w:t>,”</w:t>
      </w:r>
      <w:r>
        <w:rPr>
          <w:lang w:val="en-US"/>
        </w:rPr>
        <w:t xml:space="preserve"> the function of spring (April, in Eliot’s poem) is most obviously elegiac; by allowing to mourn over lost happiness (spring 2001) and lament for the loss of the departed ones (spring 2002).  Still, </w:t>
      </w:r>
      <w:proofErr w:type="spellStart"/>
      <w:r>
        <w:rPr>
          <w:lang w:val="en-US"/>
        </w:rPr>
        <w:t>Collado</w:t>
      </w:r>
      <w:proofErr w:type="spellEnd"/>
      <w:r>
        <w:rPr>
          <w:lang w:val="en-US"/>
        </w:rPr>
        <w:t xml:space="preserve">-Rodríguez suggests that the spring at the end of </w:t>
      </w:r>
      <w:r w:rsidRPr="007278B7">
        <w:rPr>
          <w:i/>
          <w:lang w:val="en-US"/>
        </w:rPr>
        <w:t>B</w:t>
      </w:r>
      <w:r>
        <w:rPr>
          <w:i/>
          <w:lang w:val="en-US"/>
        </w:rPr>
        <w:t xml:space="preserve">leeding </w:t>
      </w:r>
      <w:r w:rsidRPr="007278B7">
        <w:rPr>
          <w:i/>
          <w:lang w:val="en-US"/>
        </w:rPr>
        <w:t>E</w:t>
      </w:r>
      <w:r>
        <w:rPr>
          <w:i/>
          <w:lang w:val="en-US"/>
        </w:rPr>
        <w:t>dge</w:t>
      </w:r>
      <w:r>
        <w:rPr>
          <w:lang w:val="en-US"/>
        </w:rPr>
        <w:t xml:space="preserve"> “invokes the necessity to bring back the affects that may dispel commodified trauma” and “announces the beginning of another cycle of life” </w:t>
      </w:r>
      <w:r w:rsidR="00D7273A" w:rsidRPr="001A0FAC">
        <w:rPr>
          <w:noProof/>
          <w:lang w:val="en-US"/>
        </w:rPr>
        <w:t>(</w:t>
      </w:r>
      <w:r w:rsidR="00D7273A">
        <w:rPr>
          <w:noProof/>
          <w:lang w:val="en-US"/>
        </w:rPr>
        <w:t>2016:</w:t>
      </w:r>
      <w:r w:rsidR="00D7273A" w:rsidRPr="001A0FAC">
        <w:rPr>
          <w:noProof/>
          <w:lang w:val="en-US"/>
        </w:rPr>
        <w:t xml:space="preserve"> 240)</w:t>
      </w:r>
      <w:r>
        <w:rPr>
          <w:lang w:val="en-US"/>
        </w:rPr>
        <w:t xml:space="preserve"> after trauma has been </w:t>
      </w:r>
      <w:r w:rsidRPr="00FA7DC0">
        <w:rPr>
          <w:lang w:val="en-US"/>
        </w:rPr>
        <w:t>worked through</w:t>
      </w:r>
      <w:r>
        <w:rPr>
          <w:lang w:val="en-US"/>
        </w:rPr>
        <w:t>.</w:t>
      </w:r>
    </w:p>
  </w:footnote>
  <w:footnote w:id="14">
    <w:p w14:paraId="158A0851" w14:textId="77777777" w:rsidR="00A35D8E" w:rsidRPr="00E33DCC" w:rsidRDefault="00A35D8E" w:rsidP="006C226B">
      <w:pPr>
        <w:spacing w:line="240" w:lineRule="auto"/>
        <w:rPr>
          <w:lang w:val="en-US"/>
        </w:rPr>
      </w:pPr>
      <w:r>
        <w:rPr>
          <w:rStyle w:val="Refdenotaalpie"/>
        </w:rPr>
        <w:footnoteRef/>
      </w:r>
      <w:r w:rsidRPr="00E33DCC">
        <w:rPr>
          <w:sz w:val="20"/>
          <w:szCs w:val="20"/>
          <w:lang w:val="en-US"/>
        </w:rPr>
        <w:t xml:space="preserve">The intertextual dialogue between Eliot’s and Pynchon’s texts suggests Isolde’s mourning for Tristan in </w:t>
      </w:r>
      <w:r>
        <w:rPr>
          <w:sz w:val="20"/>
          <w:szCs w:val="20"/>
          <w:lang w:val="en-US"/>
        </w:rPr>
        <w:t xml:space="preserve">the also anticipatory lines: </w:t>
      </w:r>
      <w:r w:rsidRPr="00E33DCC">
        <w:rPr>
          <w:sz w:val="20"/>
          <w:szCs w:val="20"/>
          <w:lang w:val="en-US"/>
        </w:rPr>
        <w:t xml:space="preserve">“Frisch </w:t>
      </w:r>
      <w:proofErr w:type="spellStart"/>
      <w:r w:rsidRPr="00E33DCC">
        <w:rPr>
          <w:sz w:val="20"/>
          <w:szCs w:val="20"/>
          <w:lang w:val="en-US"/>
        </w:rPr>
        <w:t>weht</w:t>
      </w:r>
      <w:proofErr w:type="spellEnd"/>
      <w:r w:rsidRPr="00E33DCC">
        <w:rPr>
          <w:sz w:val="20"/>
          <w:szCs w:val="20"/>
          <w:lang w:val="en-US"/>
        </w:rPr>
        <w:t xml:space="preserve"> der </w:t>
      </w:r>
      <w:r w:rsidRPr="00123B3A">
        <w:rPr>
          <w:i/>
          <w:sz w:val="20"/>
          <w:szCs w:val="20"/>
          <w:lang w:val="en-US"/>
        </w:rPr>
        <w:t>Wind</w:t>
      </w:r>
      <w:r w:rsidRPr="00E33DCC">
        <w:rPr>
          <w:sz w:val="20"/>
          <w:szCs w:val="20"/>
          <w:lang w:val="en-US"/>
        </w:rPr>
        <w:t xml:space="preserve"> (my italics)/ Der </w:t>
      </w:r>
      <w:proofErr w:type="spellStart"/>
      <w:r w:rsidRPr="00E33DCC">
        <w:rPr>
          <w:sz w:val="20"/>
          <w:szCs w:val="20"/>
          <w:lang w:val="en-US"/>
        </w:rPr>
        <w:t>Heimatzu</w:t>
      </w:r>
      <w:proofErr w:type="spellEnd"/>
      <w:r w:rsidRPr="00E33DCC">
        <w:rPr>
          <w:sz w:val="20"/>
          <w:szCs w:val="20"/>
          <w:lang w:val="en-US"/>
        </w:rPr>
        <w:t xml:space="preserve">/ Mein </w:t>
      </w:r>
      <w:proofErr w:type="spellStart"/>
      <w:r w:rsidRPr="00E33DCC">
        <w:rPr>
          <w:sz w:val="20"/>
          <w:szCs w:val="20"/>
          <w:lang w:val="en-US"/>
        </w:rPr>
        <w:t>Irisch</w:t>
      </w:r>
      <w:proofErr w:type="spellEnd"/>
      <w:r w:rsidRPr="00E33DCC">
        <w:rPr>
          <w:sz w:val="20"/>
          <w:szCs w:val="20"/>
          <w:lang w:val="en-US"/>
        </w:rPr>
        <w:t xml:space="preserve"> Kind/ </w:t>
      </w:r>
      <w:proofErr w:type="spellStart"/>
      <w:r w:rsidRPr="00E33DCC">
        <w:rPr>
          <w:sz w:val="20"/>
          <w:szCs w:val="20"/>
          <w:lang w:val="en-US"/>
        </w:rPr>
        <w:t>Woweilest</w:t>
      </w:r>
      <w:proofErr w:type="spellEnd"/>
      <w:r w:rsidRPr="00E33DCC">
        <w:rPr>
          <w:sz w:val="20"/>
          <w:szCs w:val="20"/>
          <w:lang w:val="en-US"/>
        </w:rPr>
        <w:t xml:space="preserve"> du?” (31-34) to be read against Maxine’s mourning for </w:t>
      </w:r>
      <w:proofErr w:type="spellStart"/>
      <w:r w:rsidRPr="00E33DCC">
        <w:rPr>
          <w:sz w:val="20"/>
          <w:szCs w:val="20"/>
          <w:lang w:val="en-US"/>
        </w:rPr>
        <w:t>Windust</w:t>
      </w:r>
      <w:proofErr w:type="spellEnd"/>
      <w:r w:rsidRPr="00E33DCC">
        <w:rPr>
          <w:sz w:val="20"/>
          <w:szCs w:val="20"/>
          <w:lang w:val="en-US"/>
        </w:rPr>
        <w:t>, in his–though troublesomely redeemed—heroic dimension.</w:t>
      </w:r>
    </w:p>
  </w:footnote>
  <w:footnote w:id="15">
    <w:p w14:paraId="6B6DCB0A" w14:textId="7E82C8A1" w:rsidR="00A35D8E" w:rsidRPr="00D97B7E" w:rsidRDefault="00A35D8E" w:rsidP="006C226B">
      <w:pPr>
        <w:pStyle w:val="Textonotapie"/>
        <w:rPr>
          <w:lang w:val="en-US"/>
        </w:rPr>
      </w:pPr>
      <w:r>
        <w:rPr>
          <w:rStyle w:val="Refdenotaalpie"/>
        </w:rPr>
        <w:footnoteRef/>
      </w:r>
      <w:r>
        <w:rPr>
          <w:lang w:val="en-US"/>
        </w:rPr>
        <w:t xml:space="preserve">Cowart refers to this literalized symbolism as “visual paronomasia” but he does not get out of the textual sphere into the actual symbolism and flattening of the physical Towers themselves, which is precisely what effects </w:t>
      </w:r>
      <w:proofErr w:type="spellStart"/>
      <w:r>
        <w:rPr>
          <w:lang w:val="en-US"/>
        </w:rPr>
        <w:t>literalization</w:t>
      </w:r>
      <w:proofErr w:type="spellEnd"/>
      <w:r>
        <w:rPr>
          <w:lang w:val="en-US"/>
        </w:rPr>
        <w:t xml:space="preserve"> by fully linking the ethical and aesthetic dimensions of the novel. </w:t>
      </w:r>
    </w:p>
  </w:footnote>
  <w:footnote w:id="16">
    <w:p w14:paraId="6E1320A3" w14:textId="1FBC73CD" w:rsidR="00A35D8E" w:rsidRPr="002C490C" w:rsidRDefault="00A35D8E" w:rsidP="006C226B">
      <w:pPr>
        <w:pStyle w:val="Textonotapie"/>
        <w:rPr>
          <w:lang w:val="en-US"/>
        </w:rPr>
      </w:pPr>
      <w:r>
        <w:rPr>
          <w:rStyle w:val="Refdenotaalpie"/>
        </w:rPr>
        <w:footnoteRef/>
      </w:r>
      <w:r w:rsidRPr="00B23F02">
        <w:rPr>
          <w:lang w:val="en-US"/>
        </w:rPr>
        <w:t xml:space="preserve"> By </w:t>
      </w:r>
      <w:r>
        <w:rPr>
          <w:lang w:val="en-US"/>
        </w:rPr>
        <w:t xml:space="preserve">considering the motif of </w:t>
      </w:r>
      <w:r w:rsidRPr="00B23F02">
        <w:rPr>
          <w:lang w:val="en-US"/>
        </w:rPr>
        <w:t>verticality</w:t>
      </w:r>
      <w:r>
        <w:rPr>
          <w:lang w:val="en-US"/>
        </w:rPr>
        <w:t xml:space="preserve"> in </w:t>
      </w:r>
      <w:r w:rsidRPr="00B23F02">
        <w:rPr>
          <w:i/>
          <w:lang w:val="en-US"/>
        </w:rPr>
        <w:t>B</w:t>
      </w:r>
      <w:r>
        <w:rPr>
          <w:i/>
          <w:lang w:val="en-US"/>
        </w:rPr>
        <w:t xml:space="preserve">leeding </w:t>
      </w:r>
      <w:r w:rsidRPr="00B23F02">
        <w:rPr>
          <w:i/>
          <w:lang w:val="en-US"/>
        </w:rPr>
        <w:t>E</w:t>
      </w:r>
      <w:r>
        <w:rPr>
          <w:i/>
          <w:lang w:val="en-US"/>
        </w:rPr>
        <w:t>dge</w:t>
      </w:r>
      <w:r w:rsidRPr="00B23F02">
        <w:rPr>
          <w:lang w:val="en-US"/>
        </w:rPr>
        <w:t xml:space="preserve"> o</w:t>
      </w:r>
      <w:r>
        <w:rPr>
          <w:lang w:val="en-US"/>
        </w:rPr>
        <w:t xml:space="preserve">nly at the level of conspiracy, </w:t>
      </w:r>
      <w:proofErr w:type="spellStart"/>
      <w:r>
        <w:rPr>
          <w:lang w:val="en-US"/>
        </w:rPr>
        <w:t>Huehls</w:t>
      </w:r>
      <w:proofErr w:type="spellEnd"/>
      <w:r>
        <w:rPr>
          <w:lang w:val="en-US"/>
        </w:rPr>
        <w:t xml:space="preserve"> detects a certain resistance against flattening (</w:t>
      </w:r>
      <w:proofErr w:type="spellStart"/>
      <w:r>
        <w:rPr>
          <w:lang w:val="en-US"/>
        </w:rPr>
        <w:t>literalization</w:t>
      </w:r>
      <w:proofErr w:type="spellEnd"/>
      <w:r>
        <w:rPr>
          <w:lang w:val="en-US"/>
        </w:rPr>
        <w:t xml:space="preserve">) in the novel.  However, a rhetorical interpretation of flattened verticality </w:t>
      </w:r>
      <w:del w:id="160" w:author="Usuario de Windows" w:date="2019-12-28T10:18:00Z">
        <w:r w:rsidDel="007E6AEC">
          <w:rPr>
            <w:lang w:val="en-US"/>
          </w:rPr>
          <w:delText xml:space="preserve">confers </w:delText>
        </w:r>
      </w:del>
      <w:ins w:id="161" w:author="Usuario de Windows" w:date="2019-12-28T10:18:00Z">
        <w:r w:rsidR="007E6AEC">
          <w:rPr>
            <w:lang w:val="en-US"/>
          </w:rPr>
          <w:t>might still confer</w:t>
        </w:r>
        <w:r w:rsidR="007E6AEC">
          <w:rPr>
            <w:lang w:val="en-US"/>
          </w:rPr>
          <w:t xml:space="preserve"> </w:t>
        </w:r>
      </w:ins>
      <w:r>
        <w:rPr>
          <w:lang w:val="en-US"/>
        </w:rPr>
        <w:t xml:space="preserve">ethical </w:t>
      </w:r>
      <w:proofErr w:type="spellStart"/>
      <w:r>
        <w:rPr>
          <w:lang w:val="en-US"/>
        </w:rPr>
        <w:t>responsiblity</w:t>
      </w:r>
      <w:proofErr w:type="spellEnd"/>
      <w:r>
        <w:rPr>
          <w:lang w:val="en-US"/>
        </w:rPr>
        <w:t xml:space="preserve"> to </w:t>
      </w:r>
      <w:r w:rsidRPr="00B23F02">
        <w:rPr>
          <w:i/>
          <w:lang w:val="en-US"/>
        </w:rPr>
        <w:t>mimesis</w:t>
      </w:r>
      <w:ins w:id="162" w:author="Usuario de Windows" w:date="2019-12-28T10:18:00Z">
        <w:r w:rsidR="007E6AEC">
          <w:rPr>
            <w:i/>
            <w:lang w:val="en-US"/>
          </w:rPr>
          <w:t>.</w:t>
        </w:r>
      </w:ins>
      <w:r>
        <w:rPr>
          <w:lang w:val="en-US"/>
        </w:rPr>
        <w:t xml:space="preserve"> </w:t>
      </w:r>
      <w:ins w:id="163" w:author="Usuario de Windows" w:date="2019-12-28T10:21:00Z">
        <w:r w:rsidR="007E6AEC">
          <w:rPr>
            <w:lang w:val="en-US"/>
          </w:rPr>
          <w:t xml:space="preserve">The ethical dimension of mimesis is suggested by an </w:t>
        </w:r>
        <w:proofErr w:type="spellStart"/>
        <w:r w:rsidR="007E6AEC">
          <w:rPr>
            <w:lang w:val="en-US"/>
          </w:rPr>
          <w:t>intertextual</w:t>
        </w:r>
        <w:proofErr w:type="spellEnd"/>
        <w:r w:rsidR="007E6AEC">
          <w:rPr>
            <w:lang w:val="en-US"/>
          </w:rPr>
          <w:t xml:space="preserve"> construction of elegy </w:t>
        </w:r>
      </w:ins>
      <w:ins w:id="164" w:author="Usuario de Windows" w:date="2019-12-28T10:22:00Z">
        <w:r w:rsidR="007E6AEC">
          <w:rPr>
            <w:lang w:val="en-US"/>
          </w:rPr>
          <w:t>that somehow precedes history</w:t>
        </w:r>
      </w:ins>
      <w:ins w:id="165" w:author="Usuario de Windows" w:date="2019-12-28T10:23:00Z">
        <w:r w:rsidR="007E6AEC">
          <w:rPr>
            <w:lang w:val="en-US"/>
          </w:rPr>
          <w:t xml:space="preserve">, as if aesthetic representations of historical events could be </w:t>
        </w:r>
      </w:ins>
      <w:ins w:id="166" w:author="Usuario de Windows" w:date="2019-12-28T10:24:00Z">
        <w:r w:rsidR="007E6AEC">
          <w:rPr>
            <w:lang w:val="en-US"/>
          </w:rPr>
          <w:t xml:space="preserve">somehow </w:t>
        </w:r>
      </w:ins>
      <w:ins w:id="167" w:author="Usuario de Windows" w:date="2019-12-28T10:23:00Z">
        <w:r w:rsidR="007E6AEC">
          <w:rPr>
            <w:lang w:val="en-US"/>
          </w:rPr>
          <w:t xml:space="preserve">held accountable </w:t>
        </w:r>
      </w:ins>
      <w:ins w:id="168" w:author="Usuario de Windows" w:date="2019-12-28T10:24:00Z">
        <w:r w:rsidR="007E6AEC">
          <w:rPr>
            <w:lang w:val="en-US"/>
          </w:rPr>
          <w:t>for their subsequent historical repetitions.</w:t>
        </w:r>
      </w:ins>
      <w:del w:id="169" w:author="Usuario de Windows" w:date="2019-12-28T10:22:00Z">
        <w:r w:rsidDel="007E6AEC">
          <w:rPr>
            <w:lang w:val="en-US"/>
          </w:rPr>
          <w:delText xml:space="preserve">by considering that  </w:delText>
        </w:r>
        <w:r w:rsidRPr="007E6AEC" w:rsidDel="007E6AEC">
          <w:rPr>
            <w:lang w:val="en-US"/>
          </w:rPr>
          <w:delText>the story might somehow mimetically precede history through intertextual elegy</w:delText>
        </w:r>
      </w:del>
      <w:r w:rsidRPr="00854179">
        <w:rPr>
          <w:lang w:val="en-US"/>
        </w:rPr>
        <w:t>.</w:t>
      </w:r>
      <w:r>
        <w:rPr>
          <w:lang w:val="en-US"/>
        </w:rPr>
        <w:t xml:space="preserve">  While </w:t>
      </w:r>
      <w:proofErr w:type="spellStart"/>
      <w:r>
        <w:rPr>
          <w:lang w:val="en-US"/>
        </w:rPr>
        <w:t>Huehls</w:t>
      </w:r>
      <w:proofErr w:type="spellEnd"/>
      <w:r>
        <w:rPr>
          <w:lang w:val="en-US"/>
        </w:rPr>
        <w:t xml:space="preserve">’ concern for flattened conspiracy is resolved by redemptive love, flattened rhetorical language acknowledges that literature (as a form of historiography) is performatively entangled with history.  Aesthetic disengagement with the ethical responsibilities of art corresponds also with ethical disengagement with its aesthetic responsibilities as forms of compulsively repeating or </w:t>
      </w:r>
      <w:r w:rsidRPr="002C490C">
        <w:rPr>
          <w:i/>
          <w:lang w:val="en-US"/>
        </w:rPr>
        <w:t xml:space="preserve">acting out </w:t>
      </w:r>
      <w:r w:rsidRPr="002C490C">
        <w:rPr>
          <w:lang w:val="en-US"/>
        </w:rPr>
        <w:t xml:space="preserve">historical and </w:t>
      </w:r>
      <w:r>
        <w:rPr>
          <w:lang w:val="en-US"/>
        </w:rPr>
        <w:t xml:space="preserve">literary traumas.  </w:t>
      </w:r>
      <w:r w:rsidRPr="00854179">
        <w:rPr>
          <w:lang w:val="en-US"/>
        </w:rPr>
        <w:t xml:space="preserve">Therefore, there is a quality </w:t>
      </w:r>
      <w:ins w:id="170" w:author="Usuario de Windows" w:date="2019-12-28T10:26:00Z">
        <w:r w:rsidR="007E6AEC" w:rsidRPr="00854179">
          <w:rPr>
            <w:lang w:val="en-US"/>
            <w:rPrChange w:id="171" w:author="Usuario de Windows" w:date="2019-12-28T10:37:00Z">
              <w:rPr>
                <w:highlight w:val="yellow"/>
                <w:lang w:val="en-US"/>
              </w:rPr>
            </w:rPrChange>
          </w:rPr>
          <w:t>in former literary forms</w:t>
        </w:r>
        <w:r w:rsidR="007E6AEC" w:rsidRPr="00854179">
          <w:rPr>
            <w:lang w:val="en-US"/>
            <w:rPrChange w:id="172" w:author="Usuario de Windows" w:date="2019-12-28T10:37:00Z">
              <w:rPr>
                <w:highlight w:val="yellow"/>
                <w:lang w:val="en-US"/>
              </w:rPr>
            </w:rPrChange>
          </w:rPr>
          <w:t xml:space="preserve"> that is </w:t>
        </w:r>
      </w:ins>
      <w:r w:rsidRPr="00854179">
        <w:rPr>
          <w:lang w:val="en-US"/>
        </w:rPr>
        <w:t xml:space="preserve">to be </w:t>
      </w:r>
      <w:ins w:id="173" w:author="Usuario de Windows" w:date="2019-12-28T10:27:00Z">
        <w:r w:rsidR="007E6AEC" w:rsidRPr="00854179">
          <w:rPr>
            <w:lang w:val="en-US"/>
            <w:rPrChange w:id="174" w:author="Usuario de Windows" w:date="2019-12-28T10:37:00Z">
              <w:rPr>
                <w:highlight w:val="yellow"/>
                <w:lang w:val="en-US"/>
              </w:rPr>
            </w:rPrChange>
          </w:rPr>
          <w:t xml:space="preserve">critically and </w:t>
        </w:r>
      </w:ins>
      <w:r w:rsidRPr="00854179">
        <w:rPr>
          <w:lang w:val="en-US"/>
        </w:rPr>
        <w:t>creatively</w:t>
      </w:r>
      <w:r w:rsidRPr="00C823F8">
        <w:rPr>
          <w:lang w:val="en-US"/>
        </w:rPr>
        <w:t xml:space="preserve"> imitated</w:t>
      </w:r>
      <w:ins w:id="175" w:author="Usuario de Windows" w:date="2019-12-28T10:28:00Z">
        <w:r w:rsidR="0054428F" w:rsidRPr="00854179">
          <w:rPr>
            <w:lang w:val="en-US"/>
            <w:rPrChange w:id="176" w:author="Usuario de Windows" w:date="2019-12-28T10:37:00Z">
              <w:rPr>
                <w:highlight w:val="yellow"/>
                <w:lang w:val="en-US"/>
              </w:rPr>
            </w:rPrChange>
          </w:rPr>
          <w:t xml:space="preserve"> by subsequent works</w:t>
        </w:r>
      </w:ins>
      <w:del w:id="177" w:author="Usuario de Windows" w:date="2019-12-28T10:26:00Z">
        <w:r w:rsidRPr="00854179" w:rsidDel="007E6AEC">
          <w:rPr>
            <w:lang w:val="en-US"/>
          </w:rPr>
          <w:delText xml:space="preserve"> in former literary forms</w:delText>
        </w:r>
      </w:del>
      <w:r w:rsidRPr="00C823F8">
        <w:rPr>
          <w:lang w:val="en-US"/>
        </w:rPr>
        <w:t xml:space="preserve">, as well as </w:t>
      </w:r>
      <w:ins w:id="178" w:author="Usuario de Windows" w:date="2019-12-28T10:28:00Z">
        <w:r w:rsidR="0054428F" w:rsidRPr="00854179">
          <w:rPr>
            <w:lang w:val="en-US"/>
            <w:rPrChange w:id="179" w:author="Usuario de Windows" w:date="2019-12-28T10:37:00Z">
              <w:rPr>
                <w:highlight w:val="yellow"/>
                <w:lang w:val="en-US"/>
              </w:rPr>
            </w:rPrChange>
          </w:rPr>
          <w:t xml:space="preserve">there is an </w:t>
        </w:r>
      </w:ins>
      <w:r w:rsidRPr="00854179">
        <w:rPr>
          <w:lang w:val="en-US"/>
        </w:rPr>
        <w:t>ethical responsibility in compulsively repeating historical loss.</w:t>
      </w:r>
    </w:p>
  </w:footnote>
  <w:footnote w:id="17">
    <w:p w14:paraId="6ED7FD88" w14:textId="223BAB70" w:rsidR="00A35D8E" w:rsidRPr="004963D3" w:rsidRDefault="00A35D8E" w:rsidP="006C226B">
      <w:pPr>
        <w:pStyle w:val="Textonotapie"/>
        <w:rPr>
          <w:lang w:val="en-US"/>
        </w:rPr>
      </w:pPr>
      <w:r>
        <w:rPr>
          <w:rStyle w:val="Refdenotaalpie"/>
        </w:rPr>
        <w:footnoteRef/>
      </w:r>
      <w:r w:rsidRPr="00FE1511">
        <w:rPr>
          <w:lang w:val="en-US"/>
        </w:rPr>
        <w:t>“</w:t>
      </w:r>
      <w:proofErr w:type="spellStart"/>
      <w:r>
        <w:rPr>
          <w:lang w:val="en-US"/>
        </w:rPr>
        <w:t>Datta.Dayadhvam.Damyata</w:t>
      </w:r>
      <w:proofErr w:type="spellEnd"/>
      <w:r>
        <w:rPr>
          <w:lang w:val="en-US"/>
        </w:rPr>
        <w:t>./</w:t>
      </w:r>
      <w:proofErr w:type="spellStart"/>
      <w:r w:rsidRPr="00FE1511">
        <w:rPr>
          <w:lang w:val="en-US"/>
        </w:rPr>
        <w:t>Shantih</w:t>
      </w:r>
      <w:proofErr w:type="spellEnd"/>
      <w:r w:rsidRPr="00FE1511">
        <w:rPr>
          <w:lang w:val="en-US"/>
        </w:rPr>
        <w:t xml:space="preserve">, </w:t>
      </w:r>
      <w:proofErr w:type="spellStart"/>
      <w:r w:rsidRPr="00FE1511">
        <w:rPr>
          <w:lang w:val="en-US"/>
        </w:rPr>
        <w:t>shantih</w:t>
      </w:r>
      <w:proofErr w:type="spellEnd"/>
      <w:r w:rsidRPr="00FE1511">
        <w:rPr>
          <w:lang w:val="en-US"/>
        </w:rPr>
        <w:t xml:space="preserve">, </w:t>
      </w:r>
      <w:proofErr w:type="spellStart"/>
      <w:r w:rsidRPr="00FE1511">
        <w:rPr>
          <w:lang w:val="en-US"/>
        </w:rPr>
        <w:t>shantih</w:t>
      </w:r>
      <w:proofErr w:type="spellEnd"/>
      <w:r>
        <w:rPr>
          <w:lang w:val="en-US"/>
        </w:rPr>
        <w:t>,</w:t>
      </w:r>
      <w:r w:rsidRPr="00FE1511">
        <w:rPr>
          <w:lang w:val="en-US"/>
        </w:rPr>
        <w:t xml:space="preserve">” </w:t>
      </w:r>
      <w:r>
        <w:rPr>
          <w:lang w:val="en-US"/>
        </w:rPr>
        <w:t>from the Upanishads</w:t>
      </w:r>
      <w:ins w:id="182" w:author="Chloe Avril" w:date="2019-12-26T16:03:00Z">
        <w:r w:rsidR="00150CF0">
          <w:rPr>
            <w:lang w:val="en-US"/>
          </w:rPr>
          <w:t xml:space="preserve"> </w:t>
        </w:r>
      </w:ins>
      <w:r w:rsidRPr="00FE1511">
        <w:rPr>
          <w:lang w:val="en-US"/>
        </w:rPr>
        <w:t>(</w:t>
      </w:r>
      <w:r>
        <w:rPr>
          <w:lang w:val="en-US"/>
        </w:rPr>
        <w:t>“</w:t>
      </w:r>
      <w:r w:rsidRPr="00FE1511">
        <w:rPr>
          <w:lang w:val="en-US"/>
        </w:rPr>
        <w:t>Give, show compassion, and control yourself</w:t>
      </w:r>
      <w:r>
        <w:rPr>
          <w:lang w:val="en-US"/>
        </w:rPr>
        <w:t>/</w:t>
      </w:r>
      <w:r w:rsidRPr="00FE1511">
        <w:rPr>
          <w:lang w:val="en-US"/>
        </w:rPr>
        <w:t xml:space="preserve">The peace which </w:t>
      </w:r>
      <w:proofErr w:type="spellStart"/>
      <w:r w:rsidRPr="00FE1511">
        <w:rPr>
          <w:lang w:val="en-US"/>
        </w:rPr>
        <w:t>passeth</w:t>
      </w:r>
      <w:proofErr w:type="spellEnd"/>
      <w:r w:rsidRPr="00FE1511">
        <w:rPr>
          <w:lang w:val="en-US"/>
        </w:rPr>
        <w:t xml:space="preserve"> all understanding</w:t>
      </w:r>
      <w:r>
        <w:rPr>
          <w:lang w:val="en-US"/>
        </w:rPr>
        <w:t>”).</w:t>
      </w:r>
    </w:p>
  </w:footnote>
  <w:footnote w:id="18">
    <w:p w14:paraId="6F262F08" w14:textId="4858DE4F" w:rsidR="00A35D8E" w:rsidRPr="00353BD6" w:rsidRDefault="00A35D8E" w:rsidP="006C226B">
      <w:pPr>
        <w:pStyle w:val="Textonotapie"/>
        <w:rPr>
          <w:lang w:val="en-US"/>
        </w:rPr>
      </w:pPr>
      <w:r>
        <w:rPr>
          <w:rStyle w:val="Refdenotaalpie"/>
        </w:rPr>
        <w:footnoteRef/>
      </w:r>
      <w:r>
        <w:rPr>
          <w:lang w:val="en-US"/>
        </w:rPr>
        <w:t xml:space="preserve">Robson notices the pun on the metaphor in the title of the novel, “[a] bleeding edge is also an edge that has lost its sharpness” </w:t>
      </w:r>
      <w:r w:rsidR="00D7273A" w:rsidRPr="001A0FAC">
        <w:rPr>
          <w:noProof/>
          <w:lang w:val="en-US"/>
        </w:rPr>
        <w:t>(</w:t>
      </w:r>
      <w:r w:rsidR="00D7273A">
        <w:rPr>
          <w:noProof/>
          <w:lang w:val="en-US"/>
        </w:rPr>
        <w:t>2013:</w:t>
      </w:r>
      <w:r w:rsidR="00D7273A" w:rsidRPr="001A0FAC">
        <w:rPr>
          <w:noProof/>
          <w:lang w:val="en-US"/>
        </w:rPr>
        <w:t xml:space="preserve"> 56)</w:t>
      </w:r>
      <w:r>
        <w:rPr>
          <w:lang w:val="en-US"/>
        </w:rPr>
        <w:t xml:space="preserve">, but in making New York the Real term in the comparison, he misses a possible aesthetic dimension implying a current loss of sharpness in postmodernity.  </w:t>
      </w:r>
      <w:r w:rsidRPr="00353BD6">
        <w:rPr>
          <w:lang w:val="en-US"/>
        </w:rPr>
        <w:t>A similar claim is made b</w:t>
      </w:r>
      <w:r>
        <w:rPr>
          <w:lang w:val="en-US"/>
        </w:rPr>
        <w:t xml:space="preserve">y Cowart when he interprets </w:t>
      </w:r>
      <w:r w:rsidRPr="00353BD6">
        <w:rPr>
          <w:i/>
          <w:lang w:val="en-US"/>
        </w:rPr>
        <w:t>B</w:t>
      </w:r>
      <w:r>
        <w:rPr>
          <w:i/>
          <w:lang w:val="en-US"/>
        </w:rPr>
        <w:t xml:space="preserve">leeding </w:t>
      </w:r>
      <w:r w:rsidRPr="00353BD6">
        <w:rPr>
          <w:i/>
          <w:lang w:val="en-US"/>
        </w:rPr>
        <w:t>E</w:t>
      </w:r>
      <w:r>
        <w:rPr>
          <w:i/>
          <w:lang w:val="en-US"/>
        </w:rPr>
        <w:t>dge</w:t>
      </w:r>
      <w:r>
        <w:rPr>
          <w:lang w:val="en-US"/>
        </w:rPr>
        <w:t xml:space="preserve"> as the artistic site where Pynchon “takes up a position at the bleeding edge of the art that defines his moment in literary history,” but he relates this position with a form of “epistemic perception” that resists “the infantilization of public discourse.”  I would like to bring what Cowart calls “infantilized public discourse” within the reach of </w:t>
      </w:r>
      <w:proofErr w:type="spellStart"/>
      <w:r>
        <w:rPr>
          <w:lang w:val="en-US"/>
        </w:rPr>
        <w:t>LaCapra’s</w:t>
      </w:r>
      <w:proofErr w:type="spellEnd"/>
      <w:r>
        <w:rPr>
          <w:lang w:val="en-US"/>
        </w:rPr>
        <w:t xml:space="preserve"> instrumental frame as the “redemptive literature” typical of posttraumatic </w:t>
      </w:r>
      <w:r w:rsidRPr="00FA7DC0">
        <w:rPr>
          <w:lang w:val="en-US"/>
        </w:rPr>
        <w:t>acting out</w:t>
      </w:r>
      <w:r>
        <w:rPr>
          <w:lang w:val="en-US"/>
        </w:rPr>
        <w:t xml:space="preserve">, while Pynchon’s artistic choice stands undecidedly open by </w:t>
      </w:r>
      <w:r w:rsidRPr="00FA7DC0">
        <w:rPr>
          <w:lang w:val="en-US"/>
        </w:rPr>
        <w:t>working through</w:t>
      </w:r>
      <w:r>
        <w:rPr>
          <w:lang w:val="en-US"/>
        </w:rPr>
        <w:t xml:space="preserve"> into aesthetic unsettlement.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7216"/>
      <w:docPartObj>
        <w:docPartGallery w:val="Page Numbers (Top of Page)"/>
        <w:docPartUnique/>
      </w:docPartObj>
    </w:sdtPr>
    <w:sdtEndPr/>
    <w:sdtContent>
      <w:p w14:paraId="1911B1D8" w14:textId="77777777" w:rsidR="00A35D8E" w:rsidRDefault="00A35D8E">
        <w:pPr>
          <w:pStyle w:val="Encabezado"/>
          <w:jc w:val="right"/>
        </w:pPr>
        <w:r>
          <w:rPr>
            <w:noProof/>
          </w:rPr>
          <w:fldChar w:fldCharType="begin"/>
        </w:r>
        <w:r>
          <w:rPr>
            <w:noProof/>
          </w:rPr>
          <w:instrText xml:space="preserve"> PAGE   \* MERGEFORMAT </w:instrText>
        </w:r>
        <w:r>
          <w:rPr>
            <w:noProof/>
          </w:rPr>
          <w:fldChar w:fldCharType="separate"/>
        </w:r>
        <w:r w:rsidR="00C823F8">
          <w:rPr>
            <w:noProof/>
          </w:rPr>
          <w:t>1</w:t>
        </w:r>
        <w:r>
          <w:rPr>
            <w:noProof/>
          </w:rPr>
          <w:fldChar w:fldCharType="end"/>
        </w:r>
      </w:p>
    </w:sdtContent>
  </w:sdt>
  <w:p w14:paraId="56E07B0B" w14:textId="77777777" w:rsidR="00A35D8E" w:rsidRDefault="00A35D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1537B"/>
    <w:multiLevelType w:val="hybridMultilevel"/>
    <w:tmpl w:val="B55408E2"/>
    <w:lvl w:ilvl="0" w:tplc="B02E73B8">
      <w:start w:val="36"/>
      <w:numFmt w:val="bullet"/>
      <w:lvlText w:val="-"/>
      <w:lvlJc w:val="left"/>
      <w:pPr>
        <w:ind w:left="1211" w:hanging="360"/>
      </w:pPr>
      <w:rPr>
        <w:rFonts w:ascii="Times New Roman" w:eastAsiaTheme="minorHAnsi" w:hAnsi="Times New Roman"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loe Avril">
    <w15:presenceInfo w15:providerId="Windows Live" w15:userId="4d9d5d6c2ff975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A8"/>
    <w:rsid w:val="00003540"/>
    <w:rsid w:val="00014141"/>
    <w:rsid w:val="00024E09"/>
    <w:rsid w:val="00033F40"/>
    <w:rsid w:val="00040383"/>
    <w:rsid w:val="00041AAA"/>
    <w:rsid w:val="000441AC"/>
    <w:rsid w:val="00044B3C"/>
    <w:rsid w:val="00045CE7"/>
    <w:rsid w:val="00050F3F"/>
    <w:rsid w:val="00053FFE"/>
    <w:rsid w:val="00054002"/>
    <w:rsid w:val="0005402A"/>
    <w:rsid w:val="00055036"/>
    <w:rsid w:val="00057ACD"/>
    <w:rsid w:val="0006019E"/>
    <w:rsid w:val="00066EFB"/>
    <w:rsid w:val="0006727C"/>
    <w:rsid w:val="00073F32"/>
    <w:rsid w:val="00077526"/>
    <w:rsid w:val="00077B67"/>
    <w:rsid w:val="000843AD"/>
    <w:rsid w:val="000871D1"/>
    <w:rsid w:val="00087C94"/>
    <w:rsid w:val="00087FFD"/>
    <w:rsid w:val="000916D5"/>
    <w:rsid w:val="000A0E3D"/>
    <w:rsid w:val="000A2847"/>
    <w:rsid w:val="000A5C20"/>
    <w:rsid w:val="000B2D0E"/>
    <w:rsid w:val="000C362A"/>
    <w:rsid w:val="000D0B63"/>
    <w:rsid w:val="000D31F4"/>
    <w:rsid w:val="000D72E8"/>
    <w:rsid w:val="000E0D1F"/>
    <w:rsid w:val="000E6C62"/>
    <w:rsid w:val="000E709F"/>
    <w:rsid w:val="000E7CCB"/>
    <w:rsid w:val="000F1C3A"/>
    <w:rsid w:val="000F2030"/>
    <w:rsid w:val="000F3638"/>
    <w:rsid w:val="000F3EDA"/>
    <w:rsid w:val="000F4D9C"/>
    <w:rsid w:val="000F7913"/>
    <w:rsid w:val="00103672"/>
    <w:rsid w:val="00107788"/>
    <w:rsid w:val="0011047A"/>
    <w:rsid w:val="001105A1"/>
    <w:rsid w:val="00112E93"/>
    <w:rsid w:val="00114364"/>
    <w:rsid w:val="00117FE9"/>
    <w:rsid w:val="00120991"/>
    <w:rsid w:val="001215D2"/>
    <w:rsid w:val="0012217F"/>
    <w:rsid w:val="00123B3A"/>
    <w:rsid w:val="00124DA1"/>
    <w:rsid w:val="001321E6"/>
    <w:rsid w:val="00134EAC"/>
    <w:rsid w:val="00137259"/>
    <w:rsid w:val="00142854"/>
    <w:rsid w:val="001430A0"/>
    <w:rsid w:val="00143E19"/>
    <w:rsid w:val="00150AEC"/>
    <w:rsid w:val="00150CF0"/>
    <w:rsid w:val="00156221"/>
    <w:rsid w:val="00157A05"/>
    <w:rsid w:val="00161CA1"/>
    <w:rsid w:val="001664BF"/>
    <w:rsid w:val="00166FD9"/>
    <w:rsid w:val="00170329"/>
    <w:rsid w:val="00173689"/>
    <w:rsid w:val="00173DB3"/>
    <w:rsid w:val="00177287"/>
    <w:rsid w:val="00180B0D"/>
    <w:rsid w:val="00181069"/>
    <w:rsid w:val="00181A23"/>
    <w:rsid w:val="00183852"/>
    <w:rsid w:val="0018568F"/>
    <w:rsid w:val="00186021"/>
    <w:rsid w:val="00190749"/>
    <w:rsid w:val="00192557"/>
    <w:rsid w:val="001A0FAC"/>
    <w:rsid w:val="001A3B68"/>
    <w:rsid w:val="001A47DD"/>
    <w:rsid w:val="001A6A98"/>
    <w:rsid w:val="001B4786"/>
    <w:rsid w:val="001B6E32"/>
    <w:rsid w:val="001C08E3"/>
    <w:rsid w:val="001C1247"/>
    <w:rsid w:val="001C4C22"/>
    <w:rsid w:val="001C7BE8"/>
    <w:rsid w:val="001D0A9C"/>
    <w:rsid w:val="001D273E"/>
    <w:rsid w:val="001D3149"/>
    <w:rsid w:val="001D5870"/>
    <w:rsid w:val="001D5E9B"/>
    <w:rsid w:val="001E0C38"/>
    <w:rsid w:val="001E0EBB"/>
    <w:rsid w:val="001E1F29"/>
    <w:rsid w:val="001E7491"/>
    <w:rsid w:val="001F15F9"/>
    <w:rsid w:val="001F3DBB"/>
    <w:rsid w:val="001F4B11"/>
    <w:rsid w:val="001F4CE9"/>
    <w:rsid w:val="001F749C"/>
    <w:rsid w:val="00201C7F"/>
    <w:rsid w:val="00204920"/>
    <w:rsid w:val="00210540"/>
    <w:rsid w:val="00211E5C"/>
    <w:rsid w:val="002127DD"/>
    <w:rsid w:val="0022089B"/>
    <w:rsid w:val="002232EF"/>
    <w:rsid w:val="0022704A"/>
    <w:rsid w:val="002306B2"/>
    <w:rsid w:val="00241623"/>
    <w:rsid w:val="00245D1E"/>
    <w:rsid w:val="00247430"/>
    <w:rsid w:val="002478E2"/>
    <w:rsid w:val="00250253"/>
    <w:rsid w:val="00260F13"/>
    <w:rsid w:val="00263A39"/>
    <w:rsid w:val="00265974"/>
    <w:rsid w:val="00266487"/>
    <w:rsid w:val="0027549A"/>
    <w:rsid w:val="0027611E"/>
    <w:rsid w:val="0028092F"/>
    <w:rsid w:val="00282990"/>
    <w:rsid w:val="002841EF"/>
    <w:rsid w:val="002858FA"/>
    <w:rsid w:val="002870C5"/>
    <w:rsid w:val="00290106"/>
    <w:rsid w:val="00290973"/>
    <w:rsid w:val="002920BC"/>
    <w:rsid w:val="00292434"/>
    <w:rsid w:val="002931A3"/>
    <w:rsid w:val="00293B6A"/>
    <w:rsid w:val="00294C4D"/>
    <w:rsid w:val="00295E0C"/>
    <w:rsid w:val="002A2E60"/>
    <w:rsid w:val="002A5D5D"/>
    <w:rsid w:val="002B62A1"/>
    <w:rsid w:val="002C2CD0"/>
    <w:rsid w:val="002C490C"/>
    <w:rsid w:val="002C52BF"/>
    <w:rsid w:val="002C7C12"/>
    <w:rsid w:val="002D3271"/>
    <w:rsid w:val="002D5985"/>
    <w:rsid w:val="002D7FC8"/>
    <w:rsid w:val="002E0C71"/>
    <w:rsid w:val="002E3881"/>
    <w:rsid w:val="002E6517"/>
    <w:rsid w:val="002F257E"/>
    <w:rsid w:val="002F3F54"/>
    <w:rsid w:val="003011C7"/>
    <w:rsid w:val="00304AD6"/>
    <w:rsid w:val="00306F75"/>
    <w:rsid w:val="00307544"/>
    <w:rsid w:val="003105CA"/>
    <w:rsid w:val="003106BE"/>
    <w:rsid w:val="003126C8"/>
    <w:rsid w:val="00315094"/>
    <w:rsid w:val="00323A83"/>
    <w:rsid w:val="00323EAE"/>
    <w:rsid w:val="003308E9"/>
    <w:rsid w:val="00333CBC"/>
    <w:rsid w:val="0033662E"/>
    <w:rsid w:val="003402B3"/>
    <w:rsid w:val="00347694"/>
    <w:rsid w:val="00350755"/>
    <w:rsid w:val="00350B0B"/>
    <w:rsid w:val="00353BD6"/>
    <w:rsid w:val="00357430"/>
    <w:rsid w:val="003671D7"/>
    <w:rsid w:val="003706EA"/>
    <w:rsid w:val="00380167"/>
    <w:rsid w:val="00380518"/>
    <w:rsid w:val="0038537E"/>
    <w:rsid w:val="00387B25"/>
    <w:rsid w:val="00394C52"/>
    <w:rsid w:val="003968F3"/>
    <w:rsid w:val="003975BA"/>
    <w:rsid w:val="003A0128"/>
    <w:rsid w:val="003A0AF7"/>
    <w:rsid w:val="003A45D8"/>
    <w:rsid w:val="003B200B"/>
    <w:rsid w:val="003B3067"/>
    <w:rsid w:val="003B5B8B"/>
    <w:rsid w:val="003B7C92"/>
    <w:rsid w:val="003D3E88"/>
    <w:rsid w:val="003D692C"/>
    <w:rsid w:val="003E0565"/>
    <w:rsid w:val="003E3CF5"/>
    <w:rsid w:val="003E534B"/>
    <w:rsid w:val="003E5661"/>
    <w:rsid w:val="003E5A01"/>
    <w:rsid w:val="003F0077"/>
    <w:rsid w:val="003F2BD9"/>
    <w:rsid w:val="003F4C70"/>
    <w:rsid w:val="003F7AA3"/>
    <w:rsid w:val="0040291C"/>
    <w:rsid w:val="00406C97"/>
    <w:rsid w:val="0041078B"/>
    <w:rsid w:val="00412A1D"/>
    <w:rsid w:val="00415E3F"/>
    <w:rsid w:val="00431F0F"/>
    <w:rsid w:val="00436FD4"/>
    <w:rsid w:val="0043728A"/>
    <w:rsid w:val="0043792E"/>
    <w:rsid w:val="00442980"/>
    <w:rsid w:val="00443649"/>
    <w:rsid w:val="00452430"/>
    <w:rsid w:val="004548E8"/>
    <w:rsid w:val="004557B8"/>
    <w:rsid w:val="00460F5F"/>
    <w:rsid w:val="004622EC"/>
    <w:rsid w:val="00470240"/>
    <w:rsid w:val="00475AC5"/>
    <w:rsid w:val="004770BD"/>
    <w:rsid w:val="00480A4C"/>
    <w:rsid w:val="00481B69"/>
    <w:rsid w:val="00486DAC"/>
    <w:rsid w:val="00491F8A"/>
    <w:rsid w:val="00492712"/>
    <w:rsid w:val="00494E2C"/>
    <w:rsid w:val="00495391"/>
    <w:rsid w:val="004963D3"/>
    <w:rsid w:val="00497FFE"/>
    <w:rsid w:val="004A42E8"/>
    <w:rsid w:val="004A4696"/>
    <w:rsid w:val="004A5729"/>
    <w:rsid w:val="004A72C1"/>
    <w:rsid w:val="004B09A1"/>
    <w:rsid w:val="004B2920"/>
    <w:rsid w:val="004B340C"/>
    <w:rsid w:val="004B5B93"/>
    <w:rsid w:val="004B636C"/>
    <w:rsid w:val="004B6D15"/>
    <w:rsid w:val="004C0154"/>
    <w:rsid w:val="004D0196"/>
    <w:rsid w:val="004D09FB"/>
    <w:rsid w:val="004D4B58"/>
    <w:rsid w:val="004E1B0D"/>
    <w:rsid w:val="004E354B"/>
    <w:rsid w:val="004F199B"/>
    <w:rsid w:val="004F274C"/>
    <w:rsid w:val="00504F3E"/>
    <w:rsid w:val="00505024"/>
    <w:rsid w:val="0051062E"/>
    <w:rsid w:val="005143A8"/>
    <w:rsid w:val="00520DA3"/>
    <w:rsid w:val="00523B2A"/>
    <w:rsid w:val="0053660E"/>
    <w:rsid w:val="00537822"/>
    <w:rsid w:val="00537F03"/>
    <w:rsid w:val="005403D3"/>
    <w:rsid w:val="005417C9"/>
    <w:rsid w:val="00542B1F"/>
    <w:rsid w:val="005430E1"/>
    <w:rsid w:val="00543C1D"/>
    <w:rsid w:val="0054428F"/>
    <w:rsid w:val="00545A79"/>
    <w:rsid w:val="005473F2"/>
    <w:rsid w:val="00547E50"/>
    <w:rsid w:val="00557F4E"/>
    <w:rsid w:val="00566D97"/>
    <w:rsid w:val="005710F2"/>
    <w:rsid w:val="00573DE0"/>
    <w:rsid w:val="0057540C"/>
    <w:rsid w:val="00575762"/>
    <w:rsid w:val="005806A6"/>
    <w:rsid w:val="00583E03"/>
    <w:rsid w:val="00586FFD"/>
    <w:rsid w:val="005A08FD"/>
    <w:rsid w:val="005A36F1"/>
    <w:rsid w:val="005B16FA"/>
    <w:rsid w:val="005B2CBF"/>
    <w:rsid w:val="005B347C"/>
    <w:rsid w:val="005B4468"/>
    <w:rsid w:val="005B57C8"/>
    <w:rsid w:val="005B6D2B"/>
    <w:rsid w:val="005C0876"/>
    <w:rsid w:val="005C2806"/>
    <w:rsid w:val="005C2881"/>
    <w:rsid w:val="005C3279"/>
    <w:rsid w:val="005C4BAB"/>
    <w:rsid w:val="005C6031"/>
    <w:rsid w:val="005D03A8"/>
    <w:rsid w:val="005D7D38"/>
    <w:rsid w:val="005D7DA6"/>
    <w:rsid w:val="005E089C"/>
    <w:rsid w:val="005E0B64"/>
    <w:rsid w:val="005E1E04"/>
    <w:rsid w:val="005E3F32"/>
    <w:rsid w:val="005E4900"/>
    <w:rsid w:val="005E49ED"/>
    <w:rsid w:val="005E72CA"/>
    <w:rsid w:val="005F283C"/>
    <w:rsid w:val="005F40CE"/>
    <w:rsid w:val="005F4C97"/>
    <w:rsid w:val="005F6520"/>
    <w:rsid w:val="00603951"/>
    <w:rsid w:val="00605335"/>
    <w:rsid w:val="00605A23"/>
    <w:rsid w:val="00606525"/>
    <w:rsid w:val="006076D8"/>
    <w:rsid w:val="006102EB"/>
    <w:rsid w:val="00611473"/>
    <w:rsid w:val="00611AF9"/>
    <w:rsid w:val="00611C00"/>
    <w:rsid w:val="00612333"/>
    <w:rsid w:val="00612A40"/>
    <w:rsid w:val="00613295"/>
    <w:rsid w:val="006137DB"/>
    <w:rsid w:val="006245C9"/>
    <w:rsid w:val="0062463A"/>
    <w:rsid w:val="0063332B"/>
    <w:rsid w:val="006366B7"/>
    <w:rsid w:val="006375EC"/>
    <w:rsid w:val="00640311"/>
    <w:rsid w:val="006427D9"/>
    <w:rsid w:val="00644A7A"/>
    <w:rsid w:val="00651C32"/>
    <w:rsid w:val="0065322C"/>
    <w:rsid w:val="006552E6"/>
    <w:rsid w:val="006601E3"/>
    <w:rsid w:val="00663692"/>
    <w:rsid w:val="0066635D"/>
    <w:rsid w:val="006754C9"/>
    <w:rsid w:val="00675A14"/>
    <w:rsid w:val="00680618"/>
    <w:rsid w:val="00680BEE"/>
    <w:rsid w:val="006854A5"/>
    <w:rsid w:val="00685897"/>
    <w:rsid w:val="0069343A"/>
    <w:rsid w:val="0069713A"/>
    <w:rsid w:val="006973EE"/>
    <w:rsid w:val="006A1333"/>
    <w:rsid w:val="006A20D0"/>
    <w:rsid w:val="006A25A9"/>
    <w:rsid w:val="006A626B"/>
    <w:rsid w:val="006B0E80"/>
    <w:rsid w:val="006B61ED"/>
    <w:rsid w:val="006C0174"/>
    <w:rsid w:val="006C0CE4"/>
    <w:rsid w:val="006C226B"/>
    <w:rsid w:val="006C27C9"/>
    <w:rsid w:val="006C59B8"/>
    <w:rsid w:val="006D2229"/>
    <w:rsid w:val="006D52CA"/>
    <w:rsid w:val="006D7103"/>
    <w:rsid w:val="006E0F06"/>
    <w:rsid w:val="006E2DEE"/>
    <w:rsid w:val="006E3CBE"/>
    <w:rsid w:val="006E74E5"/>
    <w:rsid w:val="0070480A"/>
    <w:rsid w:val="00705A8B"/>
    <w:rsid w:val="00705FDB"/>
    <w:rsid w:val="00706A88"/>
    <w:rsid w:val="00710CB2"/>
    <w:rsid w:val="007163A5"/>
    <w:rsid w:val="00717504"/>
    <w:rsid w:val="00720848"/>
    <w:rsid w:val="00722C37"/>
    <w:rsid w:val="00726C8E"/>
    <w:rsid w:val="007278B7"/>
    <w:rsid w:val="00734F97"/>
    <w:rsid w:val="0073668A"/>
    <w:rsid w:val="00737912"/>
    <w:rsid w:val="00740ADB"/>
    <w:rsid w:val="00744684"/>
    <w:rsid w:val="00750CB3"/>
    <w:rsid w:val="00752D88"/>
    <w:rsid w:val="007534AF"/>
    <w:rsid w:val="00754A9D"/>
    <w:rsid w:val="00754CEB"/>
    <w:rsid w:val="007560F8"/>
    <w:rsid w:val="00757E18"/>
    <w:rsid w:val="00765B6C"/>
    <w:rsid w:val="0076683C"/>
    <w:rsid w:val="00766E21"/>
    <w:rsid w:val="00770592"/>
    <w:rsid w:val="0077500B"/>
    <w:rsid w:val="0077567E"/>
    <w:rsid w:val="00782577"/>
    <w:rsid w:val="0078658A"/>
    <w:rsid w:val="00787B02"/>
    <w:rsid w:val="0079164F"/>
    <w:rsid w:val="0079660B"/>
    <w:rsid w:val="007A0F4C"/>
    <w:rsid w:val="007A3090"/>
    <w:rsid w:val="007A30DC"/>
    <w:rsid w:val="007A33E5"/>
    <w:rsid w:val="007A637E"/>
    <w:rsid w:val="007A7CA1"/>
    <w:rsid w:val="007B1372"/>
    <w:rsid w:val="007B4C3D"/>
    <w:rsid w:val="007C00DA"/>
    <w:rsid w:val="007C0595"/>
    <w:rsid w:val="007C4542"/>
    <w:rsid w:val="007C7FE6"/>
    <w:rsid w:val="007D0509"/>
    <w:rsid w:val="007D0E46"/>
    <w:rsid w:val="007D1697"/>
    <w:rsid w:val="007D2627"/>
    <w:rsid w:val="007E2F0E"/>
    <w:rsid w:val="007E3456"/>
    <w:rsid w:val="007E3BCD"/>
    <w:rsid w:val="007E4730"/>
    <w:rsid w:val="007E4CA2"/>
    <w:rsid w:val="007E51FF"/>
    <w:rsid w:val="007E5D29"/>
    <w:rsid w:val="007E6AEC"/>
    <w:rsid w:val="007F10E4"/>
    <w:rsid w:val="007F28AD"/>
    <w:rsid w:val="007F53E5"/>
    <w:rsid w:val="00800215"/>
    <w:rsid w:val="008059C2"/>
    <w:rsid w:val="00811433"/>
    <w:rsid w:val="00811882"/>
    <w:rsid w:val="0082373B"/>
    <w:rsid w:val="0082412C"/>
    <w:rsid w:val="00824B20"/>
    <w:rsid w:val="0082625F"/>
    <w:rsid w:val="0083068F"/>
    <w:rsid w:val="00832208"/>
    <w:rsid w:val="0083533D"/>
    <w:rsid w:val="00836FFE"/>
    <w:rsid w:val="00840A58"/>
    <w:rsid w:val="008436A2"/>
    <w:rsid w:val="00844998"/>
    <w:rsid w:val="0085037D"/>
    <w:rsid w:val="00854179"/>
    <w:rsid w:val="00854614"/>
    <w:rsid w:val="00854DE7"/>
    <w:rsid w:val="00857ADC"/>
    <w:rsid w:val="00861601"/>
    <w:rsid w:val="0086431D"/>
    <w:rsid w:val="00866412"/>
    <w:rsid w:val="00866C77"/>
    <w:rsid w:val="0086769C"/>
    <w:rsid w:val="008712A0"/>
    <w:rsid w:val="0087375F"/>
    <w:rsid w:val="008756FA"/>
    <w:rsid w:val="008757E3"/>
    <w:rsid w:val="00880575"/>
    <w:rsid w:val="0088279C"/>
    <w:rsid w:val="00885624"/>
    <w:rsid w:val="00892F2E"/>
    <w:rsid w:val="0089526F"/>
    <w:rsid w:val="00895EE5"/>
    <w:rsid w:val="00897D2C"/>
    <w:rsid w:val="008A0A5D"/>
    <w:rsid w:val="008A2004"/>
    <w:rsid w:val="008A369E"/>
    <w:rsid w:val="008A57AA"/>
    <w:rsid w:val="008B0764"/>
    <w:rsid w:val="008C00E9"/>
    <w:rsid w:val="008C30F4"/>
    <w:rsid w:val="008C4AAB"/>
    <w:rsid w:val="008C7510"/>
    <w:rsid w:val="008D0849"/>
    <w:rsid w:val="008D23B8"/>
    <w:rsid w:val="008E2D6E"/>
    <w:rsid w:val="008E725E"/>
    <w:rsid w:val="008E7F5A"/>
    <w:rsid w:val="008F18C3"/>
    <w:rsid w:val="008F235A"/>
    <w:rsid w:val="00900508"/>
    <w:rsid w:val="009043EE"/>
    <w:rsid w:val="00913B5E"/>
    <w:rsid w:val="00914272"/>
    <w:rsid w:val="00922234"/>
    <w:rsid w:val="0092303A"/>
    <w:rsid w:val="0093422F"/>
    <w:rsid w:val="00935316"/>
    <w:rsid w:val="009354F9"/>
    <w:rsid w:val="00941264"/>
    <w:rsid w:val="00942006"/>
    <w:rsid w:val="0094245F"/>
    <w:rsid w:val="0094251C"/>
    <w:rsid w:val="00945D2C"/>
    <w:rsid w:val="00946B68"/>
    <w:rsid w:val="009513C6"/>
    <w:rsid w:val="00953284"/>
    <w:rsid w:val="00954B75"/>
    <w:rsid w:val="009551A6"/>
    <w:rsid w:val="0096059D"/>
    <w:rsid w:val="00961D9F"/>
    <w:rsid w:val="00963383"/>
    <w:rsid w:val="00972F14"/>
    <w:rsid w:val="0097399E"/>
    <w:rsid w:val="00973BA5"/>
    <w:rsid w:val="00973C79"/>
    <w:rsid w:val="00985997"/>
    <w:rsid w:val="0098707F"/>
    <w:rsid w:val="009921CA"/>
    <w:rsid w:val="009929BB"/>
    <w:rsid w:val="00992B0C"/>
    <w:rsid w:val="00995C2E"/>
    <w:rsid w:val="00995DD2"/>
    <w:rsid w:val="009A18CD"/>
    <w:rsid w:val="009A33A2"/>
    <w:rsid w:val="009A7247"/>
    <w:rsid w:val="009B0DFC"/>
    <w:rsid w:val="009B5982"/>
    <w:rsid w:val="009C3633"/>
    <w:rsid w:val="009C3ACA"/>
    <w:rsid w:val="009C75B8"/>
    <w:rsid w:val="009D1FE3"/>
    <w:rsid w:val="009D3E18"/>
    <w:rsid w:val="009D43DB"/>
    <w:rsid w:val="009D5695"/>
    <w:rsid w:val="009D6CF0"/>
    <w:rsid w:val="009D7516"/>
    <w:rsid w:val="009E093B"/>
    <w:rsid w:val="009E0F30"/>
    <w:rsid w:val="009E3CAC"/>
    <w:rsid w:val="009E5937"/>
    <w:rsid w:val="009E7DB0"/>
    <w:rsid w:val="009F35A6"/>
    <w:rsid w:val="009F5BCC"/>
    <w:rsid w:val="009F665C"/>
    <w:rsid w:val="00A00B20"/>
    <w:rsid w:val="00A03EEA"/>
    <w:rsid w:val="00A05F8F"/>
    <w:rsid w:val="00A06065"/>
    <w:rsid w:val="00A0761A"/>
    <w:rsid w:val="00A11B62"/>
    <w:rsid w:val="00A13366"/>
    <w:rsid w:val="00A143FC"/>
    <w:rsid w:val="00A17D7C"/>
    <w:rsid w:val="00A242CC"/>
    <w:rsid w:val="00A249C2"/>
    <w:rsid w:val="00A30EAB"/>
    <w:rsid w:val="00A312E5"/>
    <w:rsid w:val="00A32B68"/>
    <w:rsid w:val="00A333FE"/>
    <w:rsid w:val="00A34FDF"/>
    <w:rsid w:val="00A35D8E"/>
    <w:rsid w:val="00A40AB3"/>
    <w:rsid w:val="00A41915"/>
    <w:rsid w:val="00A42CDB"/>
    <w:rsid w:val="00A46959"/>
    <w:rsid w:val="00A475DE"/>
    <w:rsid w:val="00A54DC5"/>
    <w:rsid w:val="00A6485B"/>
    <w:rsid w:val="00A66227"/>
    <w:rsid w:val="00A70EE0"/>
    <w:rsid w:val="00A71881"/>
    <w:rsid w:val="00A719E2"/>
    <w:rsid w:val="00A74F2D"/>
    <w:rsid w:val="00A808EC"/>
    <w:rsid w:val="00A8170F"/>
    <w:rsid w:val="00A862B5"/>
    <w:rsid w:val="00A90490"/>
    <w:rsid w:val="00A93ACC"/>
    <w:rsid w:val="00AA00F0"/>
    <w:rsid w:val="00AA20DC"/>
    <w:rsid w:val="00AA2CFC"/>
    <w:rsid w:val="00AA3A9B"/>
    <w:rsid w:val="00AA6532"/>
    <w:rsid w:val="00AA6C73"/>
    <w:rsid w:val="00AB1D3C"/>
    <w:rsid w:val="00AB40AA"/>
    <w:rsid w:val="00AB4EC7"/>
    <w:rsid w:val="00AC0013"/>
    <w:rsid w:val="00AC02C4"/>
    <w:rsid w:val="00AC2018"/>
    <w:rsid w:val="00AC51F5"/>
    <w:rsid w:val="00AC74DD"/>
    <w:rsid w:val="00AD22D1"/>
    <w:rsid w:val="00AD2554"/>
    <w:rsid w:val="00AD258B"/>
    <w:rsid w:val="00AE22AD"/>
    <w:rsid w:val="00AE3F55"/>
    <w:rsid w:val="00AE5907"/>
    <w:rsid w:val="00AF0139"/>
    <w:rsid w:val="00AF76E6"/>
    <w:rsid w:val="00B00965"/>
    <w:rsid w:val="00B11D4A"/>
    <w:rsid w:val="00B11FFE"/>
    <w:rsid w:val="00B13CA7"/>
    <w:rsid w:val="00B15E4C"/>
    <w:rsid w:val="00B16DAB"/>
    <w:rsid w:val="00B23F02"/>
    <w:rsid w:val="00B25944"/>
    <w:rsid w:val="00B26BA2"/>
    <w:rsid w:val="00B26D8E"/>
    <w:rsid w:val="00B310B2"/>
    <w:rsid w:val="00B311F7"/>
    <w:rsid w:val="00B317A4"/>
    <w:rsid w:val="00B36111"/>
    <w:rsid w:val="00B42DF0"/>
    <w:rsid w:val="00B4571D"/>
    <w:rsid w:val="00B50941"/>
    <w:rsid w:val="00B5325C"/>
    <w:rsid w:val="00B5708F"/>
    <w:rsid w:val="00B60034"/>
    <w:rsid w:val="00B613F5"/>
    <w:rsid w:val="00B67C2C"/>
    <w:rsid w:val="00B71AE1"/>
    <w:rsid w:val="00B74EFC"/>
    <w:rsid w:val="00B765AD"/>
    <w:rsid w:val="00B76A63"/>
    <w:rsid w:val="00B76A84"/>
    <w:rsid w:val="00B76B82"/>
    <w:rsid w:val="00B831D7"/>
    <w:rsid w:val="00B86D20"/>
    <w:rsid w:val="00B93840"/>
    <w:rsid w:val="00B94B4C"/>
    <w:rsid w:val="00B9576C"/>
    <w:rsid w:val="00B95E3D"/>
    <w:rsid w:val="00B96C61"/>
    <w:rsid w:val="00B97FD4"/>
    <w:rsid w:val="00BA0587"/>
    <w:rsid w:val="00BA1997"/>
    <w:rsid w:val="00BA5803"/>
    <w:rsid w:val="00BA6ED6"/>
    <w:rsid w:val="00BA7F5D"/>
    <w:rsid w:val="00BB38AA"/>
    <w:rsid w:val="00BC044F"/>
    <w:rsid w:val="00BC08E4"/>
    <w:rsid w:val="00BC2063"/>
    <w:rsid w:val="00BC2CAE"/>
    <w:rsid w:val="00BC3780"/>
    <w:rsid w:val="00BC3BF0"/>
    <w:rsid w:val="00BC4E8A"/>
    <w:rsid w:val="00BC5DFD"/>
    <w:rsid w:val="00BC6107"/>
    <w:rsid w:val="00BD3402"/>
    <w:rsid w:val="00BD41B7"/>
    <w:rsid w:val="00BD6D69"/>
    <w:rsid w:val="00BE1FC5"/>
    <w:rsid w:val="00BE1FEA"/>
    <w:rsid w:val="00BE3C76"/>
    <w:rsid w:val="00BE4DFE"/>
    <w:rsid w:val="00BE53D8"/>
    <w:rsid w:val="00BE6951"/>
    <w:rsid w:val="00BF4FB7"/>
    <w:rsid w:val="00BF7B5C"/>
    <w:rsid w:val="00C109B5"/>
    <w:rsid w:val="00C131B1"/>
    <w:rsid w:val="00C13553"/>
    <w:rsid w:val="00C20CD6"/>
    <w:rsid w:val="00C21A5F"/>
    <w:rsid w:val="00C23125"/>
    <w:rsid w:val="00C23232"/>
    <w:rsid w:val="00C23FD7"/>
    <w:rsid w:val="00C248A2"/>
    <w:rsid w:val="00C25084"/>
    <w:rsid w:val="00C26B90"/>
    <w:rsid w:val="00C33EB3"/>
    <w:rsid w:val="00C35657"/>
    <w:rsid w:val="00C36C49"/>
    <w:rsid w:val="00C4143E"/>
    <w:rsid w:val="00C45020"/>
    <w:rsid w:val="00C469C6"/>
    <w:rsid w:val="00C521ED"/>
    <w:rsid w:val="00C5435C"/>
    <w:rsid w:val="00C62A8A"/>
    <w:rsid w:val="00C63B65"/>
    <w:rsid w:val="00C6576C"/>
    <w:rsid w:val="00C667C6"/>
    <w:rsid w:val="00C67D82"/>
    <w:rsid w:val="00C70896"/>
    <w:rsid w:val="00C7292B"/>
    <w:rsid w:val="00C72A5C"/>
    <w:rsid w:val="00C72AF5"/>
    <w:rsid w:val="00C73E76"/>
    <w:rsid w:val="00C74083"/>
    <w:rsid w:val="00C755C4"/>
    <w:rsid w:val="00C774AB"/>
    <w:rsid w:val="00C809B0"/>
    <w:rsid w:val="00C811D9"/>
    <w:rsid w:val="00C823F8"/>
    <w:rsid w:val="00C84D63"/>
    <w:rsid w:val="00C907A0"/>
    <w:rsid w:val="00C97A4C"/>
    <w:rsid w:val="00CA2473"/>
    <w:rsid w:val="00CA2909"/>
    <w:rsid w:val="00CA6602"/>
    <w:rsid w:val="00CB14C6"/>
    <w:rsid w:val="00CB1D50"/>
    <w:rsid w:val="00CB3A27"/>
    <w:rsid w:val="00CB4377"/>
    <w:rsid w:val="00CC1029"/>
    <w:rsid w:val="00CC28C7"/>
    <w:rsid w:val="00CC3FAF"/>
    <w:rsid w:val="00CC4104"/>
    <w:rsid w:val="00CC5D0F"/>
    <w:rsid w:val="00CC79BA"/>
    <w:rsid w:val="00CC7C61"/>
    <w:rsid w:val="00CD5691"/>
    <w:rsid w:val="00CD70CC"/>
    <w:rsid w:val="00CE0A78"/>
    <w:rsid w:val="00CE0E54"/>
    <w:rsid w:val="00CE17B5"/>
    <w:rsid w:val="00CF0CC5"/>
    <w:rsid w:val="00CF2096"/>
    <w:rsid w:val="00CF7027"/>
    <w:rsid w:val="00D00059"/>
    <w:rsid w:val="00D053BB"/>
    <w:rsid w:val="00D1140C"/>
    <w:rsid w:val="00D11DED"/>
    <w:rsid w:val="00D126C0"/>
    <w:rsid w:val="00D13682"/>
    <w:rsid w:val="00D17F4F"/>
    <w:rsid w:val="00D20190"/>
    <w:rsid w:val="00D20A70"/>
    <w:rsid w:val="00D20ECA"/>
    <w:rsid w:val="00D261D1"/>
    <w:rsid w:val="00D302FC"/>
    <w:rsid w:val="00D3067D"/>
    <w:rsid w:val="00D3184E"/>
    <w:rsid w:val="00D368F4"/>
    <w:rsid w:val="00D4525D"/>
    <w:rsid w:val="00D538D1"/>
    <w:rsid w:val="00D559AE"/>
    <w:rsid w:val="00D60C5D"/>
    <w:rsid w:val="00D64491"/>
    <w:rsid w:val="00D66A54"/>
    <w:rsid w:val="00D7010A"/>
    <w:rsid w:val="00D7065E"/>
    <w:rsid w:val="00D70EF4"/>
    <w:rsid w:val="00D7273A"/>
    <w:rsid w:val="00D74392"/>
    <w:rsid w:val="00D76B10"/>
    <w:rsid w:val="00D77F1F"/>
    <w:rsid w:val="00D8570F"/>
    <w:rsid w:val="00D85927"/>
    <w:rsid w:val="00D86403"/>
    <w:rsid w:val="00D900FF"/>
    <w:rsid w:val="00D93902"/>
    <w:rsid w:val="00D95424"/>
    <w:rsid w:val="00D95619"/>
    <w:rsid w:val="00D97B7E"/>
    <w:rsid w:val="00D97CA6"/>
    <w:rsid w:val="00DA0E85"/>
    <w:rsid w:val="00DA3DB5"/>
    <w:rsid w:val="00DA7DFD"/>
    <w:rsid w:val="00DB278D"/>
    <w:rsid w:val="00DB6811"/>
    <w:rsid w:val="00DC20D8"/>
    <w:rsid w:val="00DC297F"/>
    <w:rsid w:val="00DC386C"/>
    <w:rsid w:val="00DD00EB"/>
    <w:rsid w:val="00DD2412"/>
    <w:rsid w:val="00DD2907"/>
    <w:rsid w:val="00DD5C5A"/>
    <w:rsid w:val="00DE04D3"/>
    <w:rsid w:val="00DE0A5D"/>
    <w:rsid w:val="00DE20AD"/>
    <w:rsid w:val="00DE52AA"/>
    <w:rsid w:val="00DE53B9"/>
    <w:rsid w:val="00DF11EA"/>
    <w:rsid w:val="00DF18F0"/>
    <w:rsid w:val="00DF780C"/>
    <w:rsid w:val="00DF7CC9"/>
    <w:rsid w:val="00E00679"/>
    <w:rsid w:val="00E028F7"/>
    <w:rsid w:val="00E02BDE"/>
    <w:rsid w:val="00E02F31"/>
    <w:rsid w:val="00E0352F"/>
    <w:rsid w:val="00E0354A"/>
    <w:rsid w:val="00E05EA6"/>
    <w:rsid w:val="00E05ED6"/>
    <w:rsid w:val="00E063F2"/>
    <w:rsid w:val="00E0794D"/>
    <w:rsid w:val="00E17073"/>
    <w:rsid w:val="00E2627F"/>
    <w:rsid w:val="00E33DCC"/>
    <w:rsid w:val="00E35F67"/>
    <w:rsid w:val="00E41761"/>
    <w:rsid w:val="00E45434"/>
    <w:rsid w:val="00E4555E"/>
    <w:rsid w:val="00E4559A"/>
    <w:rsid w:val="00E46B8D"/>
    <w:rsid w:val="00E46C47"/>
    <w:rsid w:val="00E500A7"/>
    <w:rsid w:val="00E54358"/>
    <w:rsid w:val="00E54648"/>
    <w:rsid w:val="00E60249"/>
    <w:rsid w:val="00E61365"/>
    <w:rsid w:val="00E709FC"/>
    <w:rsid w:val="00E719FE"/>
    <w:rsid w:val="00E722A0"/>
    <w:rsid w:val="00E81B82"/>
    <w:rsid w:val="00E81DA4"/>
    <w:rsid w:val="00E8745F"/>
    <w:rsid w:val="00E93A6C"/>
    <w:rsid w:val="00E943B2"/>
    <w:rsid w:val="00E95A7C"/>
    <w:rsid w:val="00E95DBD"/>
    <w:rsid w:val="00E96406"/>
    <w:rsid w:val="00EA1562"/>
    <w:rsid w:val="00EA1FF6"/>
    <w:rsid w:val="00EA3108"/>
    <w:rsid w:val="00EA463F"/>
    <w:rsid w:val="00EA598E"/>
    <w:rsid w:val="00EA6614"/>
    <w:rsid w:val="00EA663C"/>
    <w:rsid w:val="00EB228C"/>
    <w:rsid w:val="00EB35AB"/>
    <w:rsid w:val="00EB780A"/>
    <w:rsid w:val="00EC04BC"/>
    <w:rsid w:val="00EC2A8D"/>
    <w:rsid w:val="00EC3A1F"/>
    <w:rsid w:val="00EC7613"/>
    <w:rsid w:val="00EC783B"/>
    <w:rsid w:val="00ED0757"/>
    <w:rsid w:val="00ED156D"/>
    <w:rsid w:val="00ED2135"/>
    <w:rsid w:val="00ED3CBB"/>
    <w:rsid w:val="00ED4862"/>
    <w:rsid w:val="00ED5301"/>
    <w:rsid w:val="00ED7F45"/>
    <w:rsid w:val="00EE0BF8"/>
    <w:rsid w:val="00EF2409"/>
    <w:rsid w:val="00EF4FEC"/>
    <w:rsid w:val="00EF66A8"/>
    <w:rsid w:val="00F012DA"/>
    <w:rsid w:val="00F01EF4"/>
    <w:rsid w:val="00F03291"/>
    <w:rsid w:val="00F042E1"/>
    <w:rsid w:val="00F05BEF"/>
    <w:rsid w:val="00F06F60"/>
    <w:rsid w:val="00F10F7A"/>
    <w:rsid w:val="00F117EE"/>
    <w:rsid w:val="00F11B84"/>
    <w:rsid w:val="00F22734"/>
    <w:rsid w:val="00F25C9C"/>
    <w:rsid w:val="00F26486"/>
    <w:rsid w:val="00F26B44"/>
    <w:rsid w:val="00F3499D"/>
    <w:rsid w:val="00F35D9D"/>
    <w:rsid w:val="00F404A6"/>
    <w:rsid w:val="00F41039"/>
    <w:rsid w:val="00F465CE"/>
    <w:rsid w:val="00F523EF"/>
    <w:rsid w:val="00F52CA5"/>
    <w:rsid w:val="00F5361C"/>
    <w:rsid w:val="00F54230"/>
    <w:rsid w:val="00F62D9F"/>
    <w:rsid w:val="00F6366E"/>
    <w:rsid w:val="00F662E8"/>
    <w:rsid w:val="00F7391B"/>
    <w:rsid w:val="00F73F00"/>
    <w:rsid w:val="00F750DF"/>
    <w:rsid w:val="00F8173A"/>
    <w:rsid w:val="00F90225"/>
    <w:rsid w:val="00F90B57"/>
    <w:rsid w:val="00F95E32"/>
    <w:rsid w:val="00FA4C51"/>
    <w:rsid w:val="00FA523A"/>
    <w:rsid w:val="00FA60A2"/>
    <w:rsid w:val="00FA6687"/>
    <w:rsid w:val="00FA7CE5"/>
    <w:rsid w:val="00FA7DC0"/>
    <w:rsid w:val="00FB011C"/>
    <w:rsid w:val="00FB32A7"/>
    <w:rsid w:val="00FB3BA0"/>
    <w:rsid w:val="00FB6B42"/>
    <w:rsid w:val="00FB7B24"/>
    <w:rsid w:val="00FC7E5E"/>
    <w:rsid w:val="00FD0942"/>
    <w:rsid w:val="00FD63A7"/>
    <w:rsid w:val="00FD79E3"/>
    <w:rsid w:val="00FD7D7F"/>
    <w:rsid w:val="00FD7F07"/>
    <w:rsid w:val="00FE1511"/>
    <w:rsid w:val="00FE64EB"/>
    <w:rsid w:val="00FE7C91"/>
    <w:rsid w:val="00FF2002"/>
    <w:rsid w:val="00FF6C5E"/>
    <w:rsid w:val="00FF6CA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2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E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A7"/>
  </w:style>
  <w:style w:type="paragraph" w:styleId="Ttulo1">
    <w:name w:val="heading 1"/>
    <w:basedOn w:val="Normal"/>
    <w:next w:val="Normal"/>
    <w:link w:val="Ttulo1Car"/>
    <w:uiPriority w:val="9"/>
    <w:qFormat/>
    <w:rsid w:val="00705F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707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07F"/>
    <w:rPr>
      <w:rFonts w:ascii="Tahoma" w:hAnsi="Tahoma" w:cs="Tahoma"/>
      <w:sz w:val="16"/>
      <w:szCs w:val="16"/>
    </w:rPr>
  </w:style>
  <w:style w:type="paragraph" w:styleId="Textonotapie">
    <w:name w:val="footnote text"/>
    <w:basedOn w:val="Normal"/>
    <w:link w:val="TextonotapieCar"/>
    <w:uiPriority w:val="99"/>
    <w:semiHidden/>
    <w:unhideWhenUsed/>
    <w:rsid w:val="00900508"/>
    <w:pPr>
      <w:spacing w:line="240" w:lineRule="auto"/>
    </w:pPr>
    <w:rPr>
      <w:sz w:val="20"/>
      <w:szCs w:val="20"/>
    </w:rPr>
  </w:style>
  <w:style w:type="character" w:customStyle="1" w:styleId="TextonotapieCar">
    <w:name w:val="Texto nota pie Car"/>
    <w:basedOn w:val="Fuentedeprrafopredeter"/>
    <w:link w:val="Textonotapie"/>
    <w:uiPriority w:val="99"/>
    <w:semiHidden/>
    <w:rsid w:val="00900508"/>
    <w:rPr>
      <w:sz w:val="20"/>
      <w:szCs w:val="20"/>
    </w:rPr>
  </w:style>
  <w:style w:type="character" w:styleId="Refdenotaalpie">
    <w:name w:val="footnote reference"/>
    <w:basedOn w:val="Fuentedeprrafopredeter"/>
    <w:uiPriority w:val="99"/>
    <w:semiHidden/>
    <w:unhideWhenUsed/>
    <w:rsid w:val="00900508"/>
    <w:rPr>
      <w:vertAlign w:val="superscript"/>
    </w:rPr>
  </w:style>
  <w:style w:type="paragraph" w:styleId="Encabezado">
    <w:name w:val="header"/>
    <w:basedOn w:val="Normal"/>
    <w:link w:val="EncabezadoCar"/>
    <w:uiPriority w:val="99"/>
    <w:unhideWhenUsed/>
    <w:rsid w:val="00EA661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A6614"/>
  </w:style>
  <w:style w:type="paragraph" w:styleId="Piedepgina">
    <w:name w:val="footer"/>
    <w:basedOn w:val="Normal"/>
    <w:link w:val="PiedepginaCar"/>
    <w:uiPriority w:val="99"/>
    <w:semiHidden/>
    <w:unhideWhenUsed/>
    <w:rsid w:val="00EA6614"/>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EA6614"/>
  </w:style>
  <w:style w:type="paragraph" w:styleId="Prrafodelista">
    <w:name w:val="List Paragraph"/>
    <w:basedOn w:val="Normal"/>
    <w:uiPriority w:val="34"/>
    <w:qFormat/>
    <w:rsid w:val="00680BEE"/>
    <w:pPr>
      <w:ind w:left="720"/>
      <w:contextualSpacing/>
    </w:pPr>
  </w:style>
  <w:style w:type="character" w:styleId="Refdecomentario">
    <w:name w:val="annotation reference"/>
    <w:basedOn w:val="Fuentedeprrafopredeter"/>
    <w:uiPriority w:val="99"/>
    <w:semiHidden/>
    <w:unhideWhenUsed/>
    <w:rsid w:val="00A17D7C"/>
    <w:rPr>
      <w:sz w:val="16"/>
      <w:szCs w:val="16"/>
    </w:rPr>
  </w:style>
  <w:style w:type="paragraph" w:styleId="Textocomentario">
    <w:name w:val="annotation text"/>
    <w:basedOn w:val="Normal"/>
    <w:link w:val="TextocomentarioCar"/>
    <w:uiPriority w:val="99"/>
    <w:semiHidden/>
    <w:unhideWhenUsed/>
    <w:rsid w:val="00A17D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7D7C"/>
    <w:rPr>
      <w:sz w:val="20"/>
      <w:szCs w:val="20"/>
    </w:rPr>
  </w:style>
  <w:style w:type="paragraph" w:styleId="Asuntodelcomentario">
    <w:name w:val="annotation subject"/>
    <w:basedOn w:val="Textocomentario"/>
    <w:next w:val="Textocomentario"/>
    <w:link w:val="AsuntodelcomentarioCar"/>
    <w:uiPriority w:val="99"/>
    <w:semiHidden/>
    <w:unhideWhenUsed/>
    <w:rsid w:val="00A17D7C"/>
    <w:rPr>
      <w:b/>
      <w:bCs/>
    </w:rPr>
  </w:style>
  <w:style w:type="character" w:customStyle="1" w:styleId="AsuntodelcomentarioCar">
    <w:name w:val="Asunto del comentario Car"/>
    <w:basedOn w:val="TextocomentarioCar"/>
    <w:link w:val="Asuntodelcomentario"/>
    <w:uiPriority w:val="99"/>
    <w:semiHidden/>
    <w:rsid w:val="00A17D7C"/>
    <w:rPr>
      <w:b/>
      <w:bCs/>
      <w:sz w:val="20"/>
      <w:szCs w:val="20"/>
    </w:rPr>
  </w:style>
  <w:style w:type="character" w:customStyle="1" w:styleId="apple-converted-space">
    <w:name w:val="apple-converted-space"/>
    <w:basedOn w:val="Fuentedeprrafopredeter"/>
    <w:rsid w:val="004963D3"/>
  </w:style>
  <w:style w:type="character" w:styleId="nfasis">
    <w:name w:val="Emphasis"/>
    <w:basedOn w:val="Fuentedeprrafopredeter"/>
    <w:uiPriority w:val="20"/>
    <w:qFormat/>
    <w:rsid w:val="0043792E"/>
    <w:rPr>
      <w:i/>
      <w:iCs/>
    </w:rPr>
  </w:style>
  <w:style w:type="paragraph" w:styleId="DireccinHTML">
    <w:name w:val="HTML Address"/>
    <w:basedOn w:val="Normal"/>
    <w:link w:val="DireccinHTMLCar"/>
    <w:uiPriority w:val="99"/>
    <w:unhideWhenUsed/>
    <w:rsid w:val="00FB32A7"/>
    <w:pPr>
      <w:spacing w:line="240" w:lineRule="auto"/>
    </w:pPr>
    <w:rPr>
      <w:rFonts w:eastAsia="Times New Roman"/>
      <w:i/>
      <w:iCs/>
      <w:lang w:eastAsia="es-ES"/>
    </w:rPr>
  </w:style>
  <w:style w:type="character" w:customStyle="1" w:styleId="DireccinHTMLCar">
    <w:name w:val="Dirección HTML Car"/>
    <w:basedOn w:val="Fuentedeprrafopredeter"/>
    <w:link w:val="DireccinHTML"/>
    <w:uiPriority w:val="99"/>
    <w:rsid w:val="00FB32A7"/>
    <w:rPr>
      <w:rFonts w:eastAsia="Times New Roman"/>
      <w:i/>
      <w:iCs/>
      <w:lang w:eastAsia="es-ES"/>
    </w:rPr>
  </w:style>
  <w:style w:type="character" w:customStyle="1" w:styleId="Ttulo1Car">
    <w:name w:val="Título 1 Car"/>
    <w:basedOn w:val="Fuentedeprrafopredeter"/>
    <w:link w:val="Ttulo1"/>
    <w:uiPriority w:val="9"/>
    <w:rsid w:val="00705FDB"/>
    <w:rPr>
      <w:rFonts w:asciiTheme="majorHAnsi" w:eastAsiaTheme="majorEastAsia" w:hAnsiTheme="majorHAnsi" w:cstheme="majorBidi"/>
      <w:b/>
      <w:bCs/>
      <w:color w:val="365F91" w:themeColor="accent1" w:themeShade="BF"/>
      <w:sz w:val="28"/>
      <w:szCs w:val="28"/>
    </w:rPr>
  </w:style>
  <w:style w:type="paragraph" w:styleId="Bibliografa">
    <w:name w:val="Bibliography"/>
    <w:basedOn w:val="Normal"/>
    <w:next w:val="Normal"/>
    <w:uiPriority w:val="37"/>
    <w:unhideWhenUsed/>
    <w:rsid w:val="00705FDB"/>
  </w:style>
  <w:style w:type="paragraph" w:styleId="Textonotaalfinal">
    <w:name w:val="endnote text"/>
    <w:basedOn w:val="Normal"/>
    <w:link w:val="TextonotaalfinalCar"/>
    <w:uiPriority w:val="99"/>
    <w:unhideWhenUsed/>
    <w:rsid w:val="002931A3"/>
    <w:pPr>
      <w:spacing w:line="240" w:lineRule="auto"/>
    </w:pPr>
    <w:rPr>
      <w:sz w:val="20"/>
      <w:szCs w:val="20"/>
    </w:rPr>
  </w:style>
  <w:style w:type="character" w:customStyle="1" w:styleId="TextonotaalfinalCar">
    <w:name w:val="Texto nota al final Car"/>
    <w:basedOn w:val="Fuentedeprrafopredeter"/>
    <w:link w:val="Textonotaalfinal"/>
    <w:uiPriority w:val="99"/>
    <w:rsid w:val="002931A3"/>
    <w:rPr>
      <w:sz w:val="20"/>
      <w:szCs w:val="20"/>
    </w:rPr>
  </w:style>
  <w:style w:type="character" w:styleId="Refdenotaalfinal">
    <w:name w:val="endnote reference"/>
    <w:basedOn w:val="Fuentedeprrafopredeter"/>
    <w:uiPriority w:val="99"/>
    <w:semiHidden/>
    <w:unhideWhenUsed/>
    <w:rsid w:val="002931A3"/>
    <w:rPr>
      <w:vertAlign w:val="superscript"/>
    </w:rPr>
  </w:style>
  <w:style w:type="paragraph" w:styleId="HTMLconformatoprevio">
    <w:name w:val="HTML Preformatted"/>
    <w:basedOn w:val="Normal"/>
    <w:link w:val="HTMLconformatoprevioCar"/>
    <w:uiPriority w:val="99"/>
    <w:semiHidden/>
    <w:unhideWhenUsed/>
    <w:rsid w:val="00C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C73E76"/>
    <w:rPr>
      <w:rFonts w:ascii="Courier New" w:eastAsia="Times New Roman" w:hAnsi="Courier New" w:cs="Courier New"/>
      <w:sz w:val="20"/>
      <w:szCs w:val="20"/>
      <w:lang w:eastAsia="es-ES"/>
    </w:rPr>
  </w:style>
  <w:style w:type="character" w:styleId="Hipervnculo">
    <w:name w:val="Hyperlink"/>
    <w:basedOn w:val="Fuentedeprrafopredeter"/>
    <w:uiPriority w:val="99"/>
    <w:semiHidden/>
    <w:unhideWhenUsed/>
    <w:rsid w:val="00DC38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A7"/>
  </w:style>
  <w:style w:type="paragraph" w:styleId="Ttulo1">
    <w:name w:val="heading 1"/>
    <w:basedOn w:val="Normal"/>
    <w:next w:val="Normal"/>
    <w:link w:val="Ttulo1Car"/>
    <w:uiPriority w:val="9"/>
    <w:qFormat/>
    <w:rsid w:val="00705F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707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07F"/>
    <w:rPr>
      <w:rFonts w:ascii="Tahoma" w:hAnsi="Tahoma" w:cs="Tahoma"/>
      <w:sz w:val="16"/>
      <w:szCs w:val="16"/>
    </w:rPr>
  </w:style>
  <w:style w:type="paragraph" w:styleId="Textonotapie">
    <w:name w:val="footnote text"/>
    <w:basedOn w:val="Normal"/>
    <w:link w:val="TextonotapieCar"/>
    <w:uiPriority w:val="99"/>
    <w:semiHidden/>
    <w:unhideWhenUsed/>
    <w:rsid w:val="00900508"/>
    <w:pPr>
      <w:spacing w:line="240" w:lineRule="auto"/>
    </w:pPr>
    <w:rPr>
      <w:sz w:val="20"/>
      <w:szCs w:val="20"/>
    </w:rPr>
  </w:style>
  <w:style w:type="character" w:customStyle="1" w:styleId="TextonotapieCar">
    <w:name w:val="Texto nota pie Car"/>
    <w:basedOn w:val="Fuentedeprrafopredeter"/>
    <w:link w:val="Textonotapie"/>
    <w:uiPriority w:val="99"/>
    <w:semiHidden/>
    <w:rsid w:val="00900508"/>
    <w:rPr>
      <w:sz w:val="20"/>
      <w:szCs w:val="20"/>
    </w:rPr>
  </w:style>
  <w:style w:type="character" w:styleId="Refdenotaalpie">
    <w:name w:val="footnote reference"/>
    <w:basedOn w:val="Fuentedeprrafopredeter"/>
    <w:uiPriority w:val="99"/>
    <w:semiHidden/>
    <w:unhideWhenUsed/>
    <w:rsid w:val="00900508"/>
    <w:rPr>
      <w:vertAlign w:val="superscript"/>
    </w:rPr>
  </w:style>
  <w:style w:type="paragraph" w:styleId="Encabezado">
    <w:name w:val="header"/>
    <w:basedOn w:val="Normal"/>
    <w:link w:val="EncabezadoCar"/>
    <w:uiPriority w:val="99"/>
    <w:unhideWhenUsed/>
    <w:rsid w:val="00EA661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A6614"/>
  </w:style>
  <w:style w:type="paragraph" w:styleId="Piedepgina">
    <w:name w:val="footer"/>
    <w:basedOn w:val="Normal"/>
    <w:link w:val="PiedepginaCar"/>
    <w:uiPriority w:val="99"/>
    <w:semiHidden/>
    <w:unhideWhenUsed/>
    <w:rsid w:val="00EA6614"/>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EA6614"/>
  </w:style>
  <w:style w:type="paragraph" w:styleId="Prrafodelista">
    <w:name w:val="List Paragraph"/>
    <w:basedOn w:val="Normal"/>
    <w:uiPriority w:val="34"/>
    <w:qFormat/>
    <w:rsid w:val="00680BEE"/>
    <w:pPr>
      <w:ind w:left="720"/>
      <w:contextualSpacing/>
    </w:pPr>
  </w:style>
  <w:style w:type="character" w:styleId="Refdecomentario">
    <w:name w:val="annotation reference"/>
    <w:basedOn w:val="Fuentedeprrafopredeter"/>
    <w:uiPriority w:val="99"/>
    <w:semiHidden/>
    <w:unhideWhenUsed/>
    <w:rsid w:val="00A17D7C"/>
    <w:rPr>
      <w:sz w:val="16"/>
      <w:szCs w:val="16"/>
    </w:rPr>
  </w:style>
  <w:style w:type="paragraph" w:styleId="Textocomentario">
    <w:name w:val="annotation text"/>
    <w:basedOn w:val="Normal"/>
    <w:link w:val="TextocomentarioCar"/>
    <w:uiPriority w:val="99"/>
    <w:semiHidden/>
    <w:unhideWhenUsed/>
    <w:rsid w:val="00A17D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7D7C"/>
    <w:rPr>
      <w:sz w:val="20"/>
      <w:szCs w:val="20"/>
    </w:rPr>
  </w:style>
  <w:style w:type="paragraph" w:styleId="Asuntodelcomentario">
    <w:name w:val="annotation subject"/>
    <w:basedOn w:val="Textocomentario"/>
    <w:next w:val="Textocomentario"/>
    <w:link w:val="AsuntodelcomentarioCar"/>
    <w:uiPriority w:val="99"/>
    <w:semiHidden/>
    <w:unhideWhenUsed/>
    <w:rsid w:val="00A17D7C"/>
    <w:rPr>
      <w:b/>
      <w:bCs/>
    </w:rPr>
  </w:style>
  <w:style w:type="character" w:customStyle="1" w:styleId="AsuntodelcomentarioCar">
    <w:name w:val="Asunto del comentario Car"/>
    <w:basedOn w:val="TextocomentarioCar"/>
    <w:link w:val="Asuntodelcomentario"/>
    <w:uiPriority w:val="99"/>
    <w:semiHidden/>
    <w:rsid w:val="00A17D7C"/>
    <w:rPr>
      <w:b/>
      <w:bCs/>
      <w:sz w:val="20"/>
      <w:szCs w:val="20"/>
    </w:rPr>
  </w:style>
  <w:style w:type="character" w:customStyle="1" w:styleId="apple-converted-space">
    <w:name w:val="apple-converted-space"/>
    <w:basedOn w:val="Fuentedeprrafopredeter"/>
    <w:rsid w:val="004963D3"/>
  </w:style>
  <w:style w:type="character" w:styleId="nfasis">
    <w:name w:val="Emphasis"/>
    <w:basedOn w:val="Fuentedeprrafopredeter"/>
    <w:uiPriority w:val="20"/>
    <w:qFormat/>
    <w:rsid w:val="0043792E"/>
    <w:rPr>
      <w:i/>
      <w:iCs/>
    </w:rPr>
  </w:style>
  <w:style w:type="paragraph" w:styleId="DireccinHTML">
    <w:name w:val="HTML Address"/>
    <w:basedOn w:val="Normal"/>
    <w:link w:val="DireccinHTMLCar"/>
    <w:uiPriority w:val="99"/>
    <w:unhideWhenUsed/>
    <w:rsid w:val="00FB32A7"/>
    <w:pPr>
      <w:spacing w:line="240" w:lineRule="auto"/>
    </w:pPr>
    <w:rPr>
      <w:rFonts w:eastAsia="Times New Roman"/>
      <w:i/>
      <w:iCs/>
      <w:lang w:eastAsia="es-ES"/>
    </w:rPr>
  </w:style>
  <w:style w:type="character" w:customStyle="1" w:styleId="DireccinHTMLCar">
    <w:name w:val="Dirección HTML Car"/>
    <w:basedOn w:val="Fuentedeprrafopredeter"/>
    <w:link w:val="DireccinHTML"/>
    <w:uiPriority w:val="99"/>
    <w:rsid w:val="00FB32A7"/>
    <w:rPr>
      <w:rFonts w:eastAsia="Times New Roman"/>
      <w:i/>
      <w:iCs/>
      <w:lang w:eastAsia="es-ES"/>
    </w:rPr>
  </w:style>
  <w:style w:type="character" w:customStyle="1" w:styleId="Ttulo1Car">
    <w:name w:val="Título 1 Car"/>
    <w:basedOn w:val="Fuentedeprrafopredeter"/>
    <w:link w:val="Ttulo1"/>
    <w:uiPriority w:val="9"/>
    <w:rsid w:val="00705FDB"/>
    <w:rPr>
      <w:rFonts w:asciiTheme="majorHAnsi" w:eastAsiaTheme="majorEastAsia" w:hAnsiTheme="majorHAnsi" w:cstheme="majorBidi"/>
      <w:b/>
      <w:bCs/>
      <w:color w:val="365F91" w:themeColor="accent1" w:themeShade="BF"/>
      <w:sz w:val="28"/>
      <w:szCs w:val="28"/>
    </w:rPr>
  </w:style>
  <w:style w:type="paragraph" w:styleId="Bibliografa">
    <w:name w:val="Bibliography"/>
    <w:basedOn w:val="Normal"/>
    <w:next w:val="Normal"/>
    <w:uiPriority w:val="37"/>
    <w:unhideWhenUsed/>
    <w:rsid w:val="00705FDB"/>
  </w:style>
  <w:style w:type="paragraph" w:styleId="Textonotaalfinal">
    <w:name w:val="endnote text"/>
    <w:basedOn w:val="Normal"/>
    <w:link w:val="TextonotaalfinalCar"/>
    <w:uiPriority w:val="99"/>
    <w:unhideWhenUsed/>
    <w:rsid w:val="002931A3"/>
    <w:pPr>
      <w:spacing w:line="240" w:lineRule="auto"/>
    </w:pPr>
    <w:rPr>
      <w:sz w:val="20"/>
      <w:szCs w:val="20"/>
    </w:rPr>
  </w:style>
  <w:style w:type="character" w:customStyle="1" w:styleId="TextonotaalfinalCar">
    <w:name w:val="Texto nota al final Car"/>
    <w:basedOn w:val="Fuentedeprrafopredeter"/>
    <w:link w:val="Textonotaalfinal"/>
    <w:uiPriority w:val="99"/>
    <w:rsid w:val="002931A3"/>
    <w:rPr>
      <w:sz w:val="20"/>
      <w:szCs w:val="20"/>
    </w:rPr>
  </w:style>
  <w:style w:type="character" w:styleId="Refdenotaalfinal">
    <w:name w:val="endnote reference"/>
    <w:basedOn w:val="Fuentedeprrafopredeter"/>
    <w:uiPriority w:val="99"/>
    <w:semiHidden/>
    <w:unhideWhenUsed/>
    <w:rsid w:val="002931A3"/>
    <w:rPr>
      <w:vertAlign w:val="superscript"/>
    </w:rPr>
  </w:style>
  <w:style w:type="paragraph" w:styleId="HTMLconformatoprevio">
    <w:name w:val="HTML Preformatted"/>
    <w:basedOn w:val="Normal"/>
    <w:link w:val="HTMLconformatoprevioCar"/>
    <w:uiPriority w:val="99"/>
    <w:semiHidden/>
    <w:unhideWhenUsed/>
    <w:rsid w:val="00C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C73E76"/>
    <w:rPr>
      <w:rFonts w:ascii="Courier New" w:eastAsia="Times New Roman" w:hAnsi="Courier New" w:cs="Courier New"/>
      <w:sz w:val="20"/>
      <w:szCs w:val="20"/>
      <w:lang w:eastAsia="es-ES"/>
    </w:rPr>
  </w:style>
  <w:style w:type="character" w:styleId="Hipervnculo">
    <w:name w:val="Hyperlink"/>
    <w:basedOn w:val="Fuentedeprrafopredeter"/>
    <w:uiPriority w:val="99"/>
    <w:semiHidden/>
    <w:unhideWhenUsed/>
    <w:rsid w:val="00DC3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99348">
      <w:bodyDiv w:val="1"/>
      <w:marLeft w:val="0"/>
      <w:marRight w:val="0"/>
      <w:marTop w:val="0"/>
      <w:marBottom w:val="0"/>
      <w:divBdr>
        <w:top w:val="none" w:sz="0" w:space="0" w:color="auto"/>
        <w:left w:val="none" w:sz="0" w:space="0" w:color="auto"/>
        <w:bottom w:val="none" w:sz="0" w:space="0" w:color="auto"/>
        <w:right w:val="none" w:sz="0" w:space="0" w:color="auto"/>
      </w:divBdr>
    </w:div>
    <w:div w:id="19871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ictionary.cambridge.org/es/diccionario/ingles/else" TargetMode="External"/><Relationship Id="rId2" Type="http://schemas.openxmlformats.org/officeDocument/2006/relationships/hyperlink" Target="https://dictionary.cambridge.org/es/diccionario/ingles/fitting" TargetMode="External"/><Relationship Id="rId1" Type="http://schemas.openxmlformats.org/officeDocument/2006/relationships/hyperlink" Target="https://dictionary.cambridge.org/es/diccionario/ingles/suitable" TargetMode="External"/><Relationship Id="rId4" Type="http://schemas.openxmlformats.org/officeDocument/2006/relationships/hyperlink" Target="https://dictionary.cambridge.org/es/diccionario/ingles/incongruent"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Cow131</b:Tag>
    <b:SourceType>JournalArticle</b:SourceType>
    <b:Guid>{FDB04EBD-59FA-48FA-A6F3-4BCF555AD3EA}</b:Guid>
    <b:LCID>uz-Cyrl-UZ</b:LCID>
    <b:Author>
      <b:Author>
        <b:NameList>
          <b:Person>
            <b:Last>Cowart</b:Last>
            <b:First>David</b:First>
          </b:Person>
        </b:NameList>
      </b:Author>
    </b:Author>
    <b:Title>"Down the Barroom Floor of History": Pynchon's Bleeding Edge</b:Title>
    <b:JournalName>Postmodern Culture</b:JournalName>
    <b:Year>2013</b:Year>
    <b:Month>September</b:Month>
    <b:Volume>24</b:Volume>
    <b:Issue>1</b:Issue>
    <b:RefOrder>2</b:RefOrder>
  </b:Source>
  <b:Source>
    <b:Tag>Tim42</b:Tag>
    <b:SourceType>JournalArticle</b:SourceType>
    <b:Guid>{78722511-146F-48DB-B47A-5CDB58182F1D}</b:Guid>
    <b:LCID>uz-Cyrl-UZ</b:LCID>
    <b:Author>
      <b:Author>
        <b:NameList>
          <b:Person>
            <b:Last>Timmer</b:Last>
          </b:Person>
        </b:NameList>
      </b:Author>
    </b:Author>
    <b:Title>The Elegiac Mood in Old English Poetry</b:Title>
    <b:JournalName>English Studies</b:JournalName>
    <b:Year>1942</b:Year>
    <b:Pages>33-44</b:Pages>
    <b:Volume>24</b:Volume>
    <b:Issue>1-6</b:Issue>
    <b:RefOrder>3</b:RefOrder>
  </b:Source>
  <b:Source>
    <b:Tag>Mor95</b:Tag>
    <b:SourceType>JournalArticle</b:SourceType>
    <b:Guid>{263648F9-748A-4C63-89D7-15F027E5A7D1}</b:Guid>
    <b:LCID>uz-Cyrl-UZ</b:LCID>
    <b:Author>
      <b:Author>
        <b:NameList>
          <b:Person>
            <b:Last>Mora</b:Last>
            <b:First>María</b:First>
            <b:Middle>José</b:Middle>
          </b:Person>
        </b:NameList>
      </b:Author>
    </b:Author>
    <b:JournalName>English Studies</b:JournalName>
    <b:Year>1995</b:Year>
    <b:Pages>129-139</b:Pages>
    <b:Volume>79</b:Volume>
    <b:Issue>2</b:Issue>
    <b:Title>The Invention of the Old-English Elegy</b:Title>
    <b:RefOrder>4</b:RefOrder>
  </b:Source>
  <b:Source>
    <b:Tag>Hue13</b:Tag>
    <b:SourceType>JournalArticle</b:SourceType>
    <b:Guid>{7B961A54-3168-4B62-8A5D-8B7633598A03}</b:Guid>
    <b:LCID>uz-Cyrl-UZ</b:LCID>
    <b:Author>
      <b:Author>
        <b:NameList>
          <b:Person>
            <b:Last>Huehls</b:Last>
            <b:First>Mitchum</b:First>
          </b:Person>
        </b:NameList>
      </b:Author>
    </b:Author>
    <b:Title>The Great Flattening</b:Title>
    <b:JournalName>Contemporary Literature</b:JournalName>
    <b:Year>2013</b:Year>
    <b:Pages>861-871</b:Pages>
    <b:Month>Winter</b:Month>
    <b:Volume>54</b:Volume>
    <b:Issue>4</b:Issue>
    <b:RefOrder>5</b:RefOrder>
  </b:Source>
  <b:Source>
    <b:Tag>Pyn14</b:Tag>
    <b:SourceType>Book</b:SourceType>
    <b:Guid>{CE6E10E5-139A-4865-840F-5C8EB3D0B9AF}</b:Guid>
    <b:LCID>uz-Cyrl-UZ</b:LCID>
    <b:Author>
      <b:Author>
        <b:NameList>
          <b:Person>
            <b:Last>Pynchon</b:Last>
            <b:First>Thomas</b:First>
          </b:Person>
        </b:NameList>
      </b:Author>
    </b:Author>
    <b:Title>Bleeding Edge</b:Title>
    <b:Year>2014</b:Year>
    <b:City>London</b:City>
    <b:Publisher>Vintage</b:Publisher>
    <b:RefOrder>1</b:RefOrder>
  </b:Source>
  <b:Source>
    <b:Tag>Jar85</b:Tag>
    <b:SourceType>Book</b:SourceType>
    <b:Guid>{6A21DD8A-273B-4681-B414-647E024402D3}</b:Guid>
    <b:LCID>uz-Cyrl-UZ</b:LCID>
    <b:Author>
      <b:Author>
        <b:NameList>
          <b:Person>
            <b:Last>Jardine</b:Last>
            <b:First>Alice</b:First>
          </b:Person>
        </b:NameList>
      </b:Author>
    </b:Author>
    <b:Title>Gynesis: Configurations of Woman and</b:Title>
    <b:Year>1985</b:Year>
    <b:City>Ithaca</b:City>
    <b:Publisher>Cornell University Press</b:Publisher>
    <b:RefOrder>6</b:RefOrder>
  </b:Source>
  <b:Source>
    <b:Tag>Sea03</b:Tag>
    <b:SourceType>BookSection</b:SourceType>
    <b:Guid>{AC41D0BE-08D6-417F-8CF9-977827777C80}</b:Guid>
    <b:LCID>uz-Cyrl-UZ</b:LCID>
    <b:Author>
      <b:Author>
        <b:NameList>
          <b:Person>
            <b:Last>Sears</b:Last>
            <b:First>Julie</b:First>
            <b:Middle>Christine</b:Middle>
          </b:Person>
        </b:NameList>
      </b:Author>
      <b:Editor>
        <b:NameList>
          <b:Person>
            <b:Last>Abbas</b:Last>
            <b:First>Niran</b:First>
          </b:Person>
        </b:NameList>
      </b:Editor>
    </b:Author>
    <b:Title>“’Sexual Deviance/Diversity in Gravity’s Rainbow and</b:Title>
    <b:Year>2003</b:Year>
    <b:City>Madison</b:City>
    <b:Publisher>Fairleigh Dickinson University Press</b:Publisher>
    <b:BookTitle>Thomas Pynchon: Reading From The Margins</b:BookTitle>
    <b:Pages>108-121</b:Pages>
    <b:RefOrder>7</b:RefOrder>
  </b:Source>
  <b:Source>
    <b:Tag>Kem94</b:Tag>
    <b:SourceType>BookSection</b:SourceType>
    <b:Guid>{732C1CC6-66FE-44B6-B286-D825F97CB475}</b:Guid>
    <b:LCID>uz-Cyrl-UZ</b:LCID>
    <b:Author>
      <b:Author>
        <b:NameList>
          <b:Person>
            <b:Last>Kemeny</b:Last>
            <b:First>Annemarie</b:First>
          </b:Person>
        </b:NameList>
      </b:Author>
    </b:Author>
    <b:Title>The Female Machine in the Postmodern Circuit</b:Title>
    <b:BookTitle>Liminal Postmodernisms: The Postmodern, the (Post-)Colonial, and the (Post-)Feminist</b:BookTitle>
    <b:Year>1994</b:Year>
    <b:Pages>255-273</b:Pages>
    <b:City>Amsterdam, Netherlands</b:City>
    <b:Publisher>Rodopi</b:Publisher>
    <b:RefOrder>8</b:RefOrder>
  </b:Source>
  <b:Source>
    <b:Tag>Bur98</b:Tag>
    <b:SourceType>JournalArticle</b:SourceType>
    <b:Guid>{CAFF8AF0-33CF-469A-91A8-FBBBF77FFAF0}</b:Guid>
    <b:LCID>uz-Cyrl-UZ</b:LCID>
    <b:Author>
      <b:Author>
        <b:NameList>
          <b:Person>
            <b:Last>Burns</b:Last>
            <b:First>Christy</b:First>
            <b:Middle>L</b:Middle>
          </b:Person>
        </b:NameList>
      </b:Author>
    </b:Author>
    <b:Title>Parody and Postmodern Sex: Humor in Thomas Pynchon</b:Title>
    <b:Year>1998</b:Year>
    <b:Pages>149-66</b:Pages>
    <b:JournalName>Performing Gender and Comedy: Theories, Texts and Contexts</b:JournalName>
    <b:Issue>4</b:Issue>
    <b:RefOrder>9</b:RefOrder>
  </b:Source>
  <b:Source>
    <b:Tag>Car94</b:Tag>
    <b:SourceType>BookSection</b:SourceType>
    <b:Guid>{13FA93CC-F93C-439F-AC19-F820005423EF}</b:Guid>
    <b:LCID>uz-Cyrl-UZ</b:LCID>
    <b:Author>
      <b:Author>
        <b:NameList>
          <b:Person>
            <b:Last>Carroll</b:Last>
            <b:First>Jeffrey</b:First>
          </b:Person>
        </b:NameList>
      </b:Author>
    </b:Author>
    <b:Title>Ninjettes, Nuns, and Lady Asskickers: Thomas Pynchon's</b:Title>
    <b:Year>1994</b:Year>
    <b:Pages>253-259</b:Pages>
    <b:BookTitle>Gender and Culture in Literature and Film East and West: Issues of Perception and Interpretation</b:BookTitle>
    <b:City>Honolulu, Hawaii, United States</b:City>
    <b:Publisher>University of Hawaii Press</b:Publisher>
    <b:RefOrder>10</b:RefOrder>
  </b:Source>
  <b:Source>
    <b:Tag>Spi04</b:Tag>
    <b:SourceType>Book</b:SourceType>
    <b:Guid>{03808370-0479-40FF-AA1E-ACFD29AF1CBE}</b:Guid>
    <b:LCID>uz-Cyrl-UZ</b:LCID>
    <b:Author>
      <b:Author>
        <b:NameList>
          <b:Person>
            <b:Last>Spiegelman</b:Last>
            <b:First>Art</b:First>
          </b:Person>
        </b:NameList>
      </b:Author>
    </b:Author>
    <b:Title>In the Shadow of No Towers</b:Title>
    <b:Year>2004</b:Year>
    <b:City>New York</b:City>
    <b:Publisher>Phantom Books</b:Publisher>
    <b:RefOrder>11</b:RefOrder>
  </b:Source>
  <b:Source>
    <b:Tag>Sti03</b:Tag>
    <b:SourceType>BookSection</b:SourceType>
    <b:Guid>{2379E9CE-798B-4755-8916-95BADFAA8F08}</b:Guid>
    <b:LCID>uz-Cyrl-UZ</b:LCID>
    <b:Author>
      <b:Author>
        <b:NameList>
          <b:Person>
            <b:Last>Stimpson</b:Last>
            <b:First>Catherine</b:First>
            <b:Middle>L</b:Middle>
          </b:Person>
        </b:NameList>
      </b:Author>
      <b:Editor>
        <b:NameList>
          <b:Person>
            <b:Last>Bloom</b:Last>
            <b:First>Harold</b:First>
          </b:Person>
        </b:NameList>
      </b:Editor>
    </b:Author>
    <b:Title>Pre-Apocalyptic Atavism: Thomas Pynchon's Early Fiction</b:Title>
    <b:Year>2003</b:Year>
    <b:City>Broomall</b:City>
    <b:Publisher>Chelsea House Publishers</b:Publisher>
    <b:BookTitle>Thomas Pynchon</b:BookTitle>
    <b:Pages>77-92</b:Pages>
    <b:StateProvince>PA</b:StateProvince>
    <b:RefOrder>12</b:RefOrder>
  </b:Source>
  <b:Source>
    <b:Tag>Rob13</b:Tag>
    <b:SourceType>JournalArticle</b:SourceType>
    <b:Guid>{E3AE3B35-1429-4532-B946-2F31F273479B}</b:Guid>
    <b:LCID>uz-Cyrl-UZ</b:LCID>
    <b:Author>
      <b:Author>
        <b:NameList>
          <b:Person>
            <b:Last>Robson</b:Last>
            <b:First>Leo</b:First>
          </b:Person>
        </b:NameList>
      </b:Author>
    </b:Author>
    <b:Title>Dotcom Survivors</b:Title>
    <b:JournalName>New Statesman</b:JournalName>
    <b:Year>2013</b:Year>
    <b:Pages>56-57</b:Pages>
    <b:Month>13-19 September</b:Month>
    <b:RefOrder>13</b:RefOrder>
  </b:Source>
  <b:Source>
    <b:Tag>Col16</b:Tag>
    <b:SourceType>JournalArticle</b:SourceType>
    <b:Guid>{A0C39343-612A-472F-8052-082C06630219}</b:Guid>
    <b:LCID>uz-Cyrl-UZ</b:LCID>
    <b:Author>
      <b:Author>
        <b:NameList>
          <b:Person>
            <b:Last>Collado-Rodríguez</b:Last>
            <b:First>Francisco</b:First>
          </b:Person>
        </b:NameList>
      </b:Author>
    </b:Author>
    <b:Title>Intertextuality, Trauma, and the Posthuman in Thomas Pynchon's Bleeding Edge.</b:Title>
    <b:Year>2016</b:Year>
    <b:Pages>229-241</b:Pages>
    <b:JournalName>Critique: Studies in Contemporary Fiction</b:JournalName>
    <b:Volume>57</b:Volume>
    <b:Issue>3</b:Issue>
    <b:RefOrder>14</b:RefOrder>
  </b:Source>
  <b:Source>
    <b:Tag>Ber00</b:Tag>
    <b:SourceType>Book</b:SourceType>
    <b:Guid>{487AA79B-6EB7-4272-8948-2384404FAD0F}</b:Guid>
    <b:Title>Laughter. An Essay on the Meaning of the Comic</b:Title>
    <b:Year>(1900) 1999</b:Year>
    <b:Author>
      <b:Author>
        <b:NameList>
          <b:Person>
            <b:Last>Bergson</b:Last>
            <b:First>Henri</b:First>
          </b:Person>
        </b:NameList>
      </b:Author>
      <b:Translator>
        <b:NameList>
          <b:Person>
            <b:Last>Brereton </b:Last>
            <b:First>Cloudesley </b:First>
          </b:Person>
          <b:Person>
            <b:Last>Rothwell</b:Last>
            <b:First>Fred</b:First>
          </b:Person>
        </b:NameList>
      </b:Translator>
    </b:Author>
    <b:City>Los Angeles</b:City>
    <b:Publisher>Green Integer</b:Publisher>
    <b:RefOrder>15</b:RefOrder>
  </b:Source>
  <b:Source>
    <b:Tag>LaC01</b:Tag>
    <b:SourceType>Book</b:SourceType>
    <b:Guid>{6C7E4252-30F6-4963-9927-E3E21415BB7B}</b:Guid>
    <b:Author>
      <b:Author>
        <b:NameList>
          <b:Person>
            <b:Last>LaCapra</b:Last>
            <b:First>Dominick</b:First>
          </b:Person>
        </b:NameList>
      </b:Author>
    </b:Author>
    <b:Title>Writing History, Writing Trauma</b:Title>
    <b:Year>2014</b:Year>
    <b:Publisher>John Hopkins University Press</b:Publisher>
    <b:City>Baltimore</b:City>
    <b:RefOrder>16</b:RefOrder>
  </b:Source>
  <b:Source>
    <b:Tag>MarcadorDePosición1</b:Tag>
    <b:SourceType>Book</b:SourceType>
    <b:Guid>{B971BEB5-E5F7-4DE0-9429-3A0405EE7F5E}</b:Guid>
    <b:Author>
      <b:Author>
        <b:NameList>
          <b:Person>
            <b:Last>LaCapra</b:Last>
            <b:First>Dominick</b:First>
          </b:Person>
        </b:NameList>
      </b:Author>
    </b:Author>
    <b:Title>Writing History, Writing Trauma</b:Title>
    <b:Year>2001, 2014</b:Year>
    <b:Publisher>John Hopkins University Press</b:Publisher>
    <b:City>Baltimore </b:City>
    <b:RefOrder>17</b:RefOrder>
  </b:Source>
</b:Sources>
</file>

<file path=customXml/itemProps1.xml><?xml version="1.0" encoding="utf-8"?>
<ds:datastoreItem xmlns:ds="http://schemas.openxmlformats.org/officeDocument/2006/customXml" ds:itemID="{32FD8600-C203-4F36-872A-9954B418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8175</Words>
  <Characters>46603</Characters>
  <Application>Microsoft Office Word</Application>
  <DocSecurity>0</DocSecurity>
  <Lines>388</Lines>
  <Paragraphs>109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Usuario de Windows</cp:lastModifiedBy>
  <cp:revision>2</cp:revision>
  <cp:lastPrinted>2018-10-15T12:19:00Z</cp:lastPrinted>
  <dcterms:created xsi:type="dcterms:W3CDTF">2019-12-28T09:40:00Z</dcterms:created>
  <dcterms:modified xsi:type="dcterms:W3CDTF">2019-12-28T09:40:00Z</dcterms:modified>
</cp:coreProperties>
</file>