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3" w:rsidRPr="00C804A4" w:rsidRDefault="006D0848" w:rsidP="00C804A4">
      <w:pPr>
        <w:spacing w:after="0" w:line="240" w:lineRule="auto"/>
        <w:ind w:left="992" w:hanging="992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Table 1.</w:t>
      </w:r>
      <w:r w:rsidR="00C804A4">
        <w:rPr>
          <w:rFonts w:ascii="Times New Roman" w:hAnsi="Times New Roman"/>
          <w:b/>
          <w:sz w:val="24"/>
        </w:rPr>
        <w:t xml:space="preserve"> </w:t>
      </w:r>
      <w:r w:rsidR="00C804A4" w:rsidRPr="00CD7544">
        <w:rPr>
          <w:rFonts w:ascii="Times New Roman" w:hAnsi="Times New Roman"/>
          <w:sz w:val="24"/>
        </w:rPr>
        <w:t>Environmental variables and ecological indexes recorded during the microcosms experiment (mean</w:t>
      </w:r>
      <w:r w:rsidR="00C804A4" w:rsidRPr="00366BF4">
        <w:rPr>
          <w:rFonts w:ascii="Times New Roman" w:hAnsi="Times New Roman"/>
          <w:sz w:val="24"/>
        </w:rPr>
        <w:t xml:space="preserve"> ± SD).</w:t>
      </w:r>
    </w:p>
    <w:tbl>
      <w:tblPr>
        <w:tblpPr w:leftFromText="141" w:rightFromText="141" w:vertAnchor="text" w:horzAnchor="page" w:tblpX="994" w:tblpY="160"/>
        <w:tblW w:w="1025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11"/>
        <w:gridCol w:w="1401"/>
        <w:gridCol w:w="1701"/>
        <w:gridCol w:w="1559"/>
        <w:gridCol w:w="1418"/>
        <w:gridCol w:w="1701"/>
        <w:gridCol w:w="1482"/>
      </w:tblGrid>
      <w:tr w:rsidR="00C804A4" w:rsidRPr="00CD7544" w:rsidTr="00C804A4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804A4" w:rsidRPr="00CD7544" w:rsidRDefault="00C804A4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804A4" w:rsidRPr="00CD7544" w:rsidRDefault="00C804A4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804A4" w:rsidRPr="00C804A4" w:rsidRDefault="00C804A4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4A4">
              <w:rPr>
                <w:rFonts w:ascii="Times New Roman" w:hAnsi="Times New Roman"/>
                <w:b/>
                <w:color w:val="000000"/>
              </w:rPr>
              <w:t>Day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804A4" w:rsidRPr="00C804A4" w:rsidRDefault="00C804A4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4A4">
              <w:rPr>
                <w:rFonts w:ascii="Times New Roman" w:hAnsi="Times New Roman"/>
                <w:b/>
                <w:color w:val="000000"/>
              </w:rPr>
              <w:t>Day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804A4" w:rsidRPr="00C804A4" w:rsidRDefault="00C804A4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4A4">
              <w:rPr>
                <w:rFonts w:ascii="Times New Roman" w:hAnsi="Times New Roman"/>
                <w:b/>
                <w:color w:val="000000"/>
              </w:rPr>
              <w:t>Day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804A4" w:rsidRPr="00C804A4" w:rsidRDefault="00C804A4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4A4">
              <w:rPr>
                <w:rFonts w:ascii="Times New Roman" w:hAnsi="Times New Roman"/>
                <w:b/>
                <w:color w:val="000000"/>
              </w:rPr>
              <w:t>Day 35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804A4" w:rsidRPr="00C804A4" w:rsidRDefault="00C804A4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4A4">
              <w:rPr>
                <w:rFonts w:ascii="Times New Roman" w:hAnsi="Times New Roman"/>
                <w:b/>
                <w:color w:val="000000"/>
              </w:rPr>
              <w:t>Day 70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>T (ºC)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26.1 ± 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27.8 ± 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22.0 ±  0.1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19.7 ± 0.2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16.9 ± 0.0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26.3 ± 0.2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27.9 ± 0.2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22.5 ± 0.5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19.8 ± 0.1</w:t>
            </w:r>
          </w:p>
        </w:tc>
        <w:tc>
          <w:tcPr>
            <w:tcW w:w="1482" w:type="dxa"/>
            <w:tcBorders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16.9 ± 0.1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26.2 ± 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27.8 ± 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22.0 ± 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19.7 ± 0.2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17.5 ± 1.3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>pH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8.7 ± 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8.7 ± 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8.9 ± 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9.9 ± 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9.1 ± 0.4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8.7 ± 0.0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8.8 ± 0.1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8.9 ± 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9.9 ± 0.1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8.9 ± 0.0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8.7 ± 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8.7 ± 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8.9 ± 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9.9 ± 0.0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8.9 ± 0.0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Pr="00CD7544">
              <w:rPr>
                <w:rFonts w:ascii="Times New Roman" w:hAnsi="Times New Roman"/>
                <w:b/>
                <w:bCs/>
                <w:color w:val="000000"/>
                <w:vertAlign w:val="subscript"/>
              </w:rPr>
              <w:t>2</w:t>
            </w:r>
            <w:r w:rsidRPr="00CD754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(</w:t>
            </w:r>
            <w:r w:rsidRPr="00CD7544">
              <w:rPr>
                <w:rFonts w:ascii="Times New Roman" w:hAnsi="Times New Roman"/>
                <w:b/>
                <w:bCs/>
                <w:color w:val="000000"/>
              </w:rPr>
              <w:t>mg</w:t>
            </w:r>
            <w:r w:rsidR="004E0BF9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CD7544">
              <w:rPr>
                <w:rFonts w:ascii="Times New Roman" w:hAnsi="Times New Roman"/>
                <w:b/>
                <w:bCs/>
                <w:color w:val="000000"/>
              </w:rPr>
              <w:t>l)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6.5 ± 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6.6 ± 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7.5 ± 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7.6 ± 0.1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8.4 ± 0.1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6.5 ± 0.1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6.6 ± 0.1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7.4 ± 0.1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7.5 ± 0.1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8.3 ± 0.1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6.4 ± 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5.8 ± 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7.4 ± 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7.6 ± 0.1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8.3 ± 0.1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 xml:space="preserve">Cond.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="004E0BF9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="004E0BF9">
              <w:rPr>
                <w:rFonts w:ascii="Times New Roman" w:hAnsi="Times New Roman"/>
                <w:b/>
                <w:bCs/>
                <w:color w:val="000000"/>
              </w:rPr>
              <w:t>mS</w:t>
            </w:r>
            <w:proofErr w:type="spellEnd"/>
            <w:r w:rsidR="004E0BF9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CD7544">
              <w:rPr>
                <w:rFonts w:ascii="Times New Roman" w:hAnsi="Times New Roman"/>
                <w:b/>
                <w:bCs/>
                <w:color w:val="000000"/>
              </w:rPr>
              <w:t>cm)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5.98 ± 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5.98 ± 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6.71 ± 0.66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6.37 ± 0.96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6.91 ± 0.81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5.96 ± 0.01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5.97 ± 0.03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6.30 ± 0.04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6.65 ± 0.06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7.10 ± 0.47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5.94 ± 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5.89 ± 0.20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6.25 ± 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6.22 ± 0.85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6.55 ± 0.67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>TDS</w:t>
            </w:r>
          </w:p>
          <w:p w:rsidR="004B6913" w:rsidRPr="00CD7544" w:rsidRDefault="004E0BF9" w:rsidP="00C804A4">
            <w:pPr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(g/</w:t>
            </w:r>
            <w:r w:rsidR="004B6913" w:rsidRPr="00CD7544">
              <w:rPr>
                <w:rFonts w:ascii="Times New Roman" w:hAnsi="Times New Roman"/>
                <w:b/>
                <w:bCs/>
                <w:color w:val="000000"/>
              </w:rPr>
              <w:t>l)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2.99 ± 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2.99 ± 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3.19 ± 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3.22 ± 0.44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3.38 ± 0.33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2.98 ± 0.00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2.99 ± 0.01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3.15 ± 0.02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3.32 ± 0.03</w:t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3.47 ± 0.08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2.97 ± 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2.98 ± 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3.11 ± 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3.13 ± 0.43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3.28 ± 0.33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 xml:space="preserve">TP </w:t>
            </w:r>
          </w:p>
          <w:p w:rsidR="004B6913" w:rsidRPr="00CD7544" w:rsidRDefault="004E0BF9" w:rsidP="00C804A4">
            <w:pPr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(µg/</w:t>
            </w:r>
            <w:r w:rsidR="004B6913" w:rsidRPr="00CD7544">
              <w:rPr>
                <w:rFonts w:ascii="Times New Roman" w:hAnsi="Times New Roman"/>
                <w:b/>
                <w:bCs/>
                <w:color w:val="000000"/>
              </w:rPr>
              <w:t>l)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776.4 ± 35.9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715.5 ± 44.5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464.9 ± 28.7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393.3 ± 26.9</w:t>
            </w:r>
          </w:p>
        </w:tc>
        <w:tc>
          <w:tcPr>
            <w:tcW w:w="1482" w:type="dxa"/>
            <w:tcBorders>
              <w:top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437.3 ± 59.7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733.7 ± 61.4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549.4 ± 94.7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298.4 ± 25.5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261.6 ± 74.1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209.5 ± 24.6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763.9 ± 59.4</w:t>
            </w:r>
          </w:p>
        </w:tc>
        <w:tc>
          <w:tcPr>
            <w:tcW w:w="1559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574.2 ± 141.4</w:t>
            </w:r>
          </w:p>
        </w:tc>
        <w:tc>
          <w:tcPr>
            <w:tcW w:w="1418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277.3 ± 26.4</w:t>
            </w:r>
          </w:p>
        </w:tc>
        <w:tc>
          <w:tcPr>
            <w:tcW w:w="1701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252.2 ± 54.7</w:t>
            </w:r>
          </w:p>
        </w:tc>
        <w:tc>
          <w:tcPr>
            <w:tcW w:w="1482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190.0 ± 48.0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>TN</w:t>
            </w:r>
          </w:p>
          <w:p w:rsidR="004B6913" w:rsidRPr="00CD7544" w:rsidRDefault="004E0BF9" w:rsidP="00C804A4">
            <w:pPr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(mg/</w:t>
            </w:r>
            <w:r w:rsidR="004B6913" w:rsidRPr="00CD7544">
              <w:rPr>
                <w:rFonts w:ascii="Times New Roman" w:hAnsi="Times New Roman"/>
                <w:b/>
                <w:bCs/>
                <w:color w:val="000000"/>
              </w:rPr>
              <w:t>l)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4.42 ± 0.22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3.45 ± 0.40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3.14 ± 0.29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3.22 ± 0.41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2.75 ± 0.46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4.15 ± 0.47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3.77 ± 0.33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3.46 ± 0.36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3.13 ± 0.71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3.02 ± 0.53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4.08 ± 0.28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3.82 ± 0.28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4.18 ± 0.42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3.45 ± 0.45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3.23 ± 0.38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D7544">
              <w:rPr>
                <w:rFonts w:ascii="Times New Roman" w:hAnsi="Times New Roman"/>
                <w:b/>
                <w:bCs/>
                <w:color w:val="000000"/>
              </w:rPr>
              <w:t>Chl</w:t>
            </w:r>
            <w:proofErr w:type="spellEnd"/>
            <w:r w:rsidRPr="00CD754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B6913">
              <w:rPr>
                <w:rFonts w:ascii="Times New Roman" w:hAnsi="Times New Roman"/>
                <w:b/>
                <w:bCs/>
                <w:i/>
                <w:color w:val="000000"/>
              </w:rPr>
              <w:t>a</w:t>
            </w:r>
          </w:p>
          <w:p w:rsidR="004B6913" w:rsidRPr="00CD7544" w:rsidRDefault="004E0BF9" w:rsidP="00C804A4">
            <w:pPr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(µg/</w:t>
            </w:r>
            <w:r w:rsidR="004B6913" w:rsidRPr="00CD7544">
              <w:rPr>
                <w:rFonts w:ascii="Times New Roman" w:hAnsi="Times New Roman"/>
                <w:b/>
                <w:bCs/>
                <w:color w:val="000000"/>
              </w:rPr>
              <w:t>l)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63.1 ± 27.6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48.0 ± 15.9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27.9 ± 14.4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30.9 ± 10.5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26.6 ± 22.3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62.8 ± 10.1</w:t>
            </w:r>
          </w:p>
        </w:tc>
        <w:tc>
          <w:tcPr>
            <w:tcW w:w="1559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39.1 ± 16.7</w:t>
            </w:r>
          </w:p>
        </w:tc>
        <w:tc>
          <w:tcPr>
            <w:tcW w:w="1418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57.4 ± 20.2</w:t>
            </w:r>
          </w:p>
        </w:tc>
        <w:tc>
          <w:tcPr>
            <w:tcW w:w="1701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45.0 ± 26.2</w:t>
            </w:r>
          </w:p>
        </w:tc>
        <w:tc>
          <w:tcPr>
            <w:tcW w:w="1482" w:type="dxa"/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28.1 ± 19.4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right="-14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71.6 ± 19.5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44.8 ± 35.1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43.6 ± 33.0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29.7 ± 13.5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34.9 ± 35.9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D7544">
              <w:rPr>
                <w:rFonts w:ascii="Times New Roman" w:hAnsi="Times New Roman"/>
                <w:b/>
                <w:bCs/>
                <w:color w:val="000000"/>
              </w:rPr>
              <w:t>S</w:t>
            </w:r>
            <w:r w:rsidRPr="00CD7544">
              <w:rPr>
                <w:rFonts w:ascii="Times New Roman" w:hAnsi="Times New Roman"/>
                <w:b/>
                <w:bCs/>
                <w:color w:val="000000"/>
                <w:vertAlign w:val="subscript"/>
              </w:rPr>
              <w:t>mg</w:t>
            </w:r>
            <w:proofErr w:type="spellEnd"/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0.50 ± 0.17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0.42 ± 0.09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 xml:space="preserve">0.66 ± 0.16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0.48 ± 0.05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0.35 ± 0.09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0.29 ± 0.19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0.26 ± 0.12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0.58 ± 0.12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0.52 ± 0.10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0.52 ± 0.13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0.42 ± 0.06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0.36 ± 0.02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0.57 ± 0.04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0.49 ± 0.13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0.26 ± 0.08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>H’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1.83 ± 0.50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1.53 ± 0.41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1.67 ± 0.61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1.73± 0.37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1.36± 0.64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1.40 ± 0.81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1.44 ± 0.47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1.51 ± 0.51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1.97 ± 0.42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1.86 ± 0.42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1.91 ± 0.33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1.45 ± 0.53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1.45 ± 0.35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1.94 ± 0.43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1.32 ± 0.29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>J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0.71 ± 0.13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0.66 ± 0.09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0.56 ± 0.19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0.66 ± 0.15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0.55 ± 0.23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0.59 ± 0.29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0.77± 0.07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0.52 ± 0.17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0.69 ± 0.13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0.68 ± 0.13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0.80 ± 0.13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0.66 ± 0.26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0.51 ± 0.13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0.68 ± 0.18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0.66 ± 0.07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  <w:r w:rsidRPr="00CD7544">
              <w:rPr>
                <w:rFonts w:ascii="Times New Roman" w:hAnsi="Times New Roman"/>
                <w:b/>
                <w:bCs/>
                <w:color w:val="000000"/>
              </w:rPr>
              <w:t>D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0.39 ± 0.15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0.44 ± 0.14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0.48 ± 0.21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0.42 ± 0.13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0.56 ± 0.23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0.48 ± 0.24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0.46 ± 0.15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0.52 ± 0.17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0.35 ± 0.11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0.36 ± 0.15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T-S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0.31 ± 0.09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0.48 ± 0.22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0.54 ± 0.13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0.31 ± 0.06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0.48 ± 0.11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J</w:t>
            </w:r>
            <w:r w:rsidRPr="00CD7544">
              <w:rPr>
                <w:rFonts w:ascii="Times New Roman" w:hAnsi="Times New Roman"/>
                <w:b/>
                <w:bCs/>
                <w:color w:val="000000"/>
                <w:vertAlign w:val="subscript"/>
              </w:rPr>
              <w:t>c</w:t>
            </w:r>
            <w:proofErr w:type="spellEnd"/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 </w:t>
            </w:r>
            <w:r w:rsidRPr="00CD7544">
              <w:rPr>
                <w:rFonts w:ascii="Times New Roman" w:hAnsi="Times New Roman"/>
                <w:i/>
                <w:color w:val="000000"/>
              </w:rPr>
              <w:t xml:space="preserve">vs </w:t>
            </w:r>
            <w:r w:rsidRPr="00CD7544">
              <w:rPr>
                <w:rFonts w:ascii="Times New Roman" w:hAnsi="Times New Roman"/>
                <w:color w:val="000000"/>
              </w:rPr>
              <w:t>T-W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0.71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0.92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0.75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 </w:t>
            </w:r>
            <w:r w:rsidRPr="00CD7544">
              <w:rPr>
                <w:rFonts w:ascii="Times New Roman" w:hAnsi="Times New Roman"/>
                <w:i/>
                <w:color w:val="000000"/>
              </w:rPr>
              <w:t>vs</w:t>
            </w:r>
            <w:r w:rsidRPr="00CD7544">
              <w:rPr>
                <w:rFonts w:ascii="Times New Roman" w:hAnsi="Times New Roman"/>
                <w:color w:val="000000"/>
              </w:rPr>
              <w:t xml:space="preserve"> T-S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0.71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0.73</w:t>
            </w:r>
          </w:p>
        </w:tc>
      </w:tr>
      <w:tr w:rsidR="004B6913" w:rsidRPr="00CD7544" w:rsidTr="00C804A4">
        <w:trPr>
          <w:trHeight w:val="340"/>
        </w:trPr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4B6913" w:rsidRPr="00CD7544" w:rsidRDefault="004B6913" w:rsidP="00C804A4">
            <w:pPr>
              <w:spacing w:after="0" w:line="240" w:lineRule="auto"/>
              <w:ind w:left="9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T-W </w:t>
            </w:r>
            <w:r w:rsidRPr="00CD7544">
              <w:rPr>
                <w:rFonts w:ascii="Times New Roman" w:hAnsi="Times New Roman"/>
                <w:i/>
                <w:color w:val="000000"/>
              </w:rPr>
              <w:t>vs</w:t>
            </w:r>
            <w:r w:rsidRPr="00CD7544">
              <w:rPr>
                <w:rFonts w:ascii="Times New Roman" w:hAnsi="Times New Roman"/>
                <w:color w:val="000000"/>
              </w:rPr>
              <w:t xml:space="preserve"> T-S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0.86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0.92</w:t>
            </w:r>
          </w:p>
        </w:tc>
        <w:tc>
          <w:tcPr>
            <w:tcW w:w="1482" w:type="dxa"/>
            <w:tcBorders>
              <w:left w:val="nil"/>
              <w:right w:val="nil"/>
            </w:tcBorders>
            <w:shd w:val="clear" w:color="auto" w:fill="auto"/>
            <w:noWrap/>
          </w:tcPr>
          <w:p w:rsidR="004B6913" w:rsidRPr="00CD7544" w:rsidRDefault="004B6913" w:rsidP="00C80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544">
              <w:rPr>
                <w:rFonts w:ascii="Times New Roman" w:hAnsi="Times New Roman"/>
                <w:color w:val="000000"/>
              </w:rPr>
              <w:t>0.54</w:t>
            </w:r>
          </w:p>
        </w:tc>
      </w:tr>
    </w:tbl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ind w:left="360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ind w:left="360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ind w:left="360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ind w:left="360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426"/>
        <w:jc w:val="both"/>
        <w:rPr>
          <w:rFonts w:ascii="Times New Roman" w:hAnsi="Times New Roman"/>
          <w:b/>
          <w:sz w:val="24"/>
        </w:rPr>
      </w:pPr>
    </w:p>
    <w:p w:rsidR="00045FEA" w:rsidRDefault="00045FEA" w:rsidP="004B6913">
      <w:pPr>
        <w:spacing w:line="480" w:lineRule="auto"/>
        <w:ind w:left="426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ind w:left="426"/>
        <w:jc w:val="both"/>
        <w:rPr>
          <w:rFonts w:ascii="Times New Roman" w:hAnsi="Times New Roman"/>
          <w:sz w:val="24"/>
        </w:rPr>
      </w:pPr>
      <w:r w:rsidRPr="00F42DC8">
        <w:rPr>
          <w:rFonts w:ascii="Times New Roman" w:hAnsi="Times New Roman"/>
          <w:b/>
          <w:sz w:val="24"/>
        </w:rPr>
        <w:lastRenderedPageBreak/>
        <w:t>Table</w:t>
      </w:r>
      <w:r>
        <w:rPr>
          <w:rFonts w:ascii="Times New Roman" w:hAnsi="Times New Roman"/>
          <w:b/>
          <w:sz w:val="24"/>
        </w:rPr>
        <w:t xml:space="preserve"> 2</w:t>
      </w:r>
      <w:r w:rsidRPr="00F42DC8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9B093E">
        <w:rPr>
          <w:rFonts w:ascii="Times New Roman" w:hAnsi="Times New Roman"/>
          <w:sz w:val="24"/>
        </w:rPr>
        <w:t xml:space="preserve">Results of the repeated-measures ANOVA. </w:t>
      </w:r>
      <w:proofErr w:type="spellStart"/>
      <w:proofErr w:type="gramStart"/>
      <w:r w:rsidRPr="00B04551">
        <w:rPr>
          <w:rFonts w:ascii="Times New Roman" w:hAnsi="Times New Roman"/>
          <w:sz w:val="24"/>
        </w:rPr>
        <w:t>df</w:t>
      </w:r>
      <w:proofErr w:type="spellEnd"/>
      <w:proofErr w:type="gramEnd"/>
      <w:r>
        <w:rPr>
          <w:rFonts w:ascii="Times New Roman" w:hAnsi="Times New Roman"/>
          <w:sz w:val="24"/>
        </w:rPr>
        <w:t xml:space="preserve">= degrees of freedom. </w:t>
      </w:r>
    </w:p>
    <w:tbl>
      <w:tblPr>
        <w:tblW w:w="10723" w:type="dxa"/>
        <w:tblInd w:w="-1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65"/>
        <w:gridCol w:w="510"/>
        <w:gridCol w:w="510"/>
        <w:gridCol w:w="711"/>
        <w:gridCol w:w="1041"/>
        <w:gridCol w:w="222"/>
        <w:gridCol w:w="601"/>
        <w:gridCol w:w="711"/>
        <w:gridCol w:w="821"/>
        <w:gridCol w:w="1041"/>
        <w:gridCol w:w="236"/>
        <w:gridCol w:w="601"/>
        <w:gridCol w:w="711"/>
        <w:gridCol w:w="601"/>
        <w:gridCol w:w="1041"/>
      </w:tblGrid>
      <w:tr w:rsidR="006A4E9A" w:rsidRPr="0049724F" w:rsidTr="006A4E9A">
        <w:trPr>
          <w:trHeight w:val="340"/>
        </w:trPr>
        <w:tc>
          <w:tcPr>
            <w:tcW w:w="1365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72" w:type="dxa"/>
            <w:gridSpan w:val="4"/>
            <w:tcBorders>
              <w:top w:val="single" w:sz="8" w:space="0" w:color="000000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TREATMENT</w:t>
            </w:r>
          </w:p>
        </w:tc>
        <w:tc>
          <w:tcPr>
            <w:tcW w:w="222" w:type="dxa"/>
            <w:tcBorders>
              <w:top w:val="single" w:sz="8" w:space="0" w:color="000000"/>
              <w:bottom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74" w:type="dxa"/>
            <w:gridSpan w:val="4"/>
            <w:tcBorders>
              <w:top w:val="single" w:sz="8" w:space="0" w:color="000000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TIME</w:t>
            </w:r>
          </w:p>
        </w:tc>
        <w:tc>
          <w:tcPr>
            <w:tcW w:w="236" w:type="dxa"/>
            <w:tcBorders>
              <w:top w:val="single" w:sz="8" w:space="0" w:color="000000"/>
              <w:bottom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single" w:sz="8" w:space="0" w:color="000000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TREATMENT*TIME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df1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df2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p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6A4E9A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df1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df2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p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6A4E9A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df1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df2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p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0.6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18.8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2015.4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7F4724">
              <w:rPr>
                <w:rFonts w:ascii="Times New Roman" w:hAnsi="Times New Roman"/>
                <w:color w:val="000000"/>
              </w:rPr>
              <w:t>&lt;0.00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18.8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pH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DE2EB6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281.5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7F4724">
              <w:rPr>
                <w:rFonts w:ascii="Times New Roman" w:hAnsi="Times New Roman"/>
                <w:color w:val="000000"/>
              </w:rPr>
              <w:t>&lt;0.00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13.7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D51661"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O</w:t>
            </w:r>
            <w:r w:rsidRPr="0049724F">
              <w:rPr>
                <w:rFonts w:ascii="Times New Roman" w:hAnsi="Times New Roman"/>
                <w:bCs/>
                <w:color w:val="000000"/>
                <w:vertAlign w:val="subscript"/>
              </w:rPr>
              <w:t>2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DE2EB6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71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</w:t>
            </w:r>
          </w:p>
        </w:tc>
        <w:tc>
          <w:tcPr>
            <w:tcW w:w="82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66.5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7F4724">
              <w:rPr>
                <w:rFonts w:ascii="Times New Roman" w:hAnsi="Times New Roman"/>
                <w:color w:val="000000"/>
              </w:rPr>
              <w:t>&lt;0.00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71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</w:t>
            </w:r>
          </w:p>
        </w:tc>
        <w:tc>
          <w:tcPr>
            <w:tcW w:w="60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D51661"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Cond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DE2EB6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15.9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9.8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7F4724">
              <w:rPr>
                <w:rFonts w:ascii="Times New Roman" w:hAnsi="Times New Roman"/>
                <w:color w:val="000000"/>
              </w:rPr>
              <w:t>&lt;0.00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15.9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D51661"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TDS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DE2EB6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</w:t>
            </w:r>
          </w:p>
        </w:tc>
        <w:tc>
          <w:tcPr>
            <w:tcW w:w="71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12.5</w:t>
            </w:r>
          </w:p>
        </w:tc>
        <w:tc>
          <w:tcPr>
            <w:tcW w:w="82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14.6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7F4724">
              <w:rPr>
                <w:rFonts w:ascii="Times New Roman" w:hAnsi="Times New Roman"/>
                <w:color w:val="000000"/>
              </w:rPr>
              <w:t>&lt;0.00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71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12.5</w:t>
            </w:r>
          </w:p>
        </w:tc>
        <w:tc>
          <w:tcPr>
            <w:tcW w:w="60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D51661"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TP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25.8</w:t>
            </w:r>
          </w:p>
        </w:tc>
        <w:tc>
          <w:tcPr>
            <w:tcW w:w="104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222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71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22.6</w:t>
            </w:r>
          </w:p>
        </w:tc>
        <w:tc>
          <w:tcPr>
            <w:tcW w:w="82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224.5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7F4724">
              <w:rPr>
                <w:rFonts w:ascii="Times New Roman" w:hAnsi="Times New Roman"/>
                <w:color w:val="000000"/>
              </w:rPr>
              <w:t>&lt;0.00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71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22.6</w:t>
            </w:r>
          </w:p>
        </w:tc>
        <w:tc>
          <w:tcPr>
            <w:tcW w:w="60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104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&lt;0.005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TN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4D63F9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48.0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18.9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7F4724">
              <w:rPr>
                <w:rFonts w:ascii="Times New Roman" w:hAnsi="Times New Roman"/>
                <w:color w:val="000000"/>
              </w:rPr>
              <w:t>&lt;0.00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48.0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9724F">
              <w:rPr>
                <w:rFonts w:ascii="Times New Roman" w:hAnsi="Times New Roman"/>
                <w:bCs/>
                <w:color w:val="000000"/>
              </w:rPr>
              <w:t>Chl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44AAE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4D63F9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965E3F">
              <w:rPr>
                <w:rFonts w:ascii="Times New Roman" w:hAnsi="Times New Roman"/>
                <w:color w:val="000000"/>
              </w:rPr>
              <w:t>&lt;0.005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6A4E9A" w:rsidRDefault="006A4E9A" w:rsidP="00CD5CB9">
            <w:pPr>
              <w:spacing w:after="0"/>
              <w:jc w:val="center"/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Zooplankton abundance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F43128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S</w:t>
            </w:r>
            <w:r>
              <w:rPr>
                <w:rFonts w:ascii="Times New Roman" w:hAnsi="Times New Roman"/>
                <w:bCs/>
                <w:color w:val="000000"/>
                <w:vertAlign w:val="subscript"/>
              </w:rPr>
              <w:t>m</w:t>
            </w:r>
            <w:r w:rsidRPr="009A6FF1">
              <w:rPr>
                <w:rFonts w:ascii="Times New Roman" w:hAnsi="Times New Roman"/>
                <w:bCs/>
                <w:color w:val="000000"/>
                <w:vertAlign w:val="subscript"/>
              </w:rPr>
              <w:t>g</w:t>
            </w:r>
            <w:proofErr w:type="spellEnd"/>
          </w:p>
        </w:tc>
        <w:tc>
          <w:tcPr>
            <w:tcW w:w="510" w:type="dxa"/>
            <w:tcBorders>
              <w:top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F43128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top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  <w:tcBorders>
              <w:top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236" w:type="dxa"/>
            <w:tcBorders>
              <w:top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  <w:tcBorders>
              <w:top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&lt;0.05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H’</w:t>
            </w:r>
          </w:p>
        </w:tc>
        <w:tc>
          <w:tcPr>
            <w:tcW w:w="510" w:type="dxa"/>
            <w:tcBorders>
              <w:top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F43128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top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  <w:tcBorders>
              <w:top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36" w:type="dxa"/>
            <w:tcBorders>
              <w:top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  <w:tcBorders>
              <w:top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J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F43128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82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9F3782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36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60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9F3782"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F43128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9F3782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14.7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9F3782"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Dubois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24F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F43128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82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9F3782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36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60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9F3782"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TSI</w:t>
            </w:r>
            <w:r w:rsidRPr="0049724F">
              <w:rPr>
                <w:rFonts w:ascii="Times New Roman" w:hAnsi="Times New Roman"/>
                <w:bCs/>
                <w:color w:val="000000"/>
                <w:vertAlign w:val="subscript"/>
              </w:rPr>
              <w:t>TP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190.5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B93B5A">
              <w:rPr>
                <w:rFonts w:ascii="Times New Roman" w:hAnsi="Times New Roman"/>
                <w:color w:val="000000"/>
              </w:rPr>
              <w:t>&lt;0.00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TSI</w:t>
            </w:r>
            <w:r w:rsidRPr="0049724F">
              <w:rPr>
                <w:rFonts w:ascii="Times New Roman" w:hAnsi="Times New Roman"/>
                <w:bCs/>
                <w:color w:val="000000"/>
                <w:vertAlign w:val="subscript"/>
              </w:rPr>
              <w:t>TN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104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&lt;0.05</w:t>
            </w:r>
          </w:p>
        </w:tc>
        <w:tc>
          <w:tcPr>
            <w:tcW w:w="222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711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</w:t>
            </w:r>
          </w:p>
        </w:tc>
        <w:tc>
          <w:tcPr>
            <w:tcW w:w="82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15.8</w:t>
            </w:r>
          </w:p>
        </w:tc>
        <w:tc>
          <w:tcPr>
            <w:tcW w:w="1041" w:type="dxa"/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B93B5A">
              <w:rPr>
                <w:rFonts w:ascii="Times New Roman" w:hAnsi="Times New Roman"/>
                <w:color w:val="000000"/>
              </w:rPr>
              <w:t>&lt;0.00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" w:type="dxa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711" w:type="dxa"/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30.0</w:t>
            </w:r>
          </w:p>
        </w:tc>
        <w:tc>
          <w:tcPr>
            <w:tcW w:w="60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041" w:type="dxa"/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9724F">
              <w:rPr>
                <w:rFonts w:ascii="Times New Roman" w:hAnsi="Times New Roman"/>
                <w:bCs/>
                <w:color w:val="000000"/>
              </w:rPr>
              <w:t>TSI</w:t>
            </w:r>
            <w:r>
              <w:rPr>
                <w:rFonts w:ascii="Times New Roman" w:hAnsi="Times New Roman"/>
                <w:bCs/>
                <w:color w:val="000000"/>
                <w:vertAlign w:val="subscript"/>
              </w:rPr>
              <w:t>Chl</w:t>
            </w:r>
            <w:proofErr w:type="spellEnd"/>
            <w:r w:rsidRPr="004B6913">
              <w:rPr>
                <w:rFonts w:ascii="Times New Roman" w:hAnsi="Times New Roman"/>
                <w:bCs/>
                <w:color w:val="000000"/>
                <w:vertAlign w:val="subscript"/>
              </w:rPr>
              <w:t xml:space="preserve"> a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&lt;0.005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28.0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TSI</w:t>
            </w:r>
            <w:r w:rsidRPr="0049724F">
              <w:rPr>
                <w:rFonts w:ascii="Times New Roman" w:hAnsi="Times New Roman"/>
                <w:bCs/>
                <w:color w:val="000000"/>
                <w:vertAlign w:val="subscript"/>
              </w:rPr>
              <w:t>ROT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3E3F5D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F5D">
              <w:rPr>
                <w:rFonts w:ascii="Times New Roman" w:hAnsi="Times New Roman"/>
                <w:color w:val="000000"/>
              </w:rPr>
              <w:t>24.0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10.8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3E3F5D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F5D">
              <w:rPr>
                <w:rFonts w:ascii="Times New Roman" w:hAnsi="Times New Roman"/>
                <w:color w:val="000000"/>
              </w:rPr>
              <w:t>24.0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TSI</w:t>
            </w:r>
            <w:r w:rsidRPr="0049724F">
              <w:rPr>
                <w:rFonts w:ascii="Times New Roman" w:hAnsi="Times New Roman"/>
                <w:bCs/>
                <w:color w:val="000000"/>
                <w:vertAlign w:val="subscript"/>
              </w:rPr>
              <w:t>CR1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3E3F5D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F5D">
              <w:rPr>
                <w:rFonts w:ascii="Times New Roman" w:hAnsi="Times New Roman"/>
                <w:color w:val="000000"/>
              </w:rPr>
              <w:t>32.0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A4E9A" w:rsidRPr="003E3F5D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F5D">
              <w:rPr>
                <w:rFonts w:ascii="Times New Roman" w:hAnsi="Times New Roman"/>
                <w:color w:val="000000"/>
              </w:rPr>
              <w:t>32.0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6A4E9A" w:rsidRPr="0049724F" w:rsidTr="006A4E9A">
        <w:trPr>
          <w:trHeight w:val="340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9724F">
              <w:rPr>
                <w:rFonts w:ascii="Times New Roman" w:hAnsi="Times New Roman"/>
                <w:bCs/>
                <w:color w:val="000000"/>
              </w:rPr>
              <w:t>TSI</w:t>
            </w:r>
            <w:r w:rsidRPr="0049724F">
              <w:rPr>
                <w:rFonts w:ascii="Times New Roman" w:hAnsi="Times New Roman"/>
                <w:bCs/>
                <w:color w:val="000000"/>
                <w:vertAlign w:val="subscript"/>
              </w:rPr>
              <w:t>CR2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A4E9A" w:rsidRDefault="006A4E9A" w:rsidP="00CD5CB9">
            <w:pPr>
              <w:spacing w:after="0"/>
              <w:jc w:val="center"/>
            </w:pPr>
            <w:r w:rsidRPr="009B563A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A4E9A" w:rsidRPr="003E3F5D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F5D">
              <w:rPr>
                <w:rFonts w:ascii="Times New Roman" w:hAnsi="Times New Roman"/>
                <w:color w:val="000000"/>
              </w:rPr>
              <w:t>32.0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A4E9A" w:rsidRPr="00FE3EC7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E3F5D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A4E9A" w:rsidRPr="003E3F5D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F5D">
              <w:rPr>
                <w:rFonts w:ascii="Times New Roman" w:hAnsi="Times New Roman"/>
                <w:color w:val="000000"/>
              </w:rPr>
              <w:t>32.0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6A4E9A" w:rsidRPr="0049724F" w:rsidRDefault="006A4E9A" w:rsidP="00CD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</w:tbl>
    <w:p w:rsidR="006A4E9A" w:rsidRDefault="006A4E9A" w:rsidP="004B6913">
      <w:pPr>
        <w:spacing w:line="48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4B6913" w:rsidRDefault="004B6913" w:rsidP="004B6913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6A4E9A" w:rsidRDefault="006A4E9A" w:rsidP="004B6913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6A4E9A" w:rsidRDefault="006A4E9A" w:rsidP="004B6913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9516FD" w:rsidRDefault="009516FD" w:rsidP="004B6913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7E1D4E" w:rsidRPr="00BF3F22" w:rsidRDefault="004B6913" w:rsidP="007E1D4E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Table </w:t>
      </w:r>
      <w:r w:rsidR="007E1D4E">
        <w:rPr>
          <w:rFonts w:ascii="Times New Roman" w:hAnsi="Times New Roman"/>
          <w:b/>
          <w:sz w:val="24"/>
        </w:rPr>
        <w:t xml:space="preserve">3. </w:t>
      </w:r>
      <w:r w:rsidR="007E1D4E" w:rsidRPr="00BF3F22">
        <w:rPr>
          <w:rFonts w:ascii="Times New Roman" w:hAnsi="Times New Roman"/>
          <w:sz w:val="24"/>
        </w:rPr>
        <w:t xml:space="preserve">List of zooplankton species recorded along the experiment. C: Common </w:t>
      </w:r>
      <w:r w:rsidR="007E1D4E">
        <w:rPr>
          <w:rFonts w:ascii="Times New Roman" w:hAnsi="Times New Roman"/>
          <w:sz w:val="24"/>
        </w:rPr>
        <w:t xml:space="preserve">species </w:t>
      </w:r>
      <w:r w:rsidR="007E1D4E" w:rsidRPr="00BF3F22">
        <w:rPr>
          <w:rFonts w:ascii="Times New Roman" w:hAnsi="Times New Roman"/>
          <w:sz w:val="24"/>
        </w:rPr>
        <w:t>(present 100% of the experimental time); F: Frequent</w:t>
      </w:r>
      <w:r w:rsidR="007E1D4E">
        <w:rPr>
          <w:rFonts w:ascii="Times New Roman" w:hAnsi="Times New Roman"/>
          <w:sz w:val="24"/>
        </w:rPr>
        <w:t xml:space="preserve"> species </w:t>
      </w:r>
      <w:r w:rsidR="007E1D4E" w:rsidRPr="00BF3F22">
        <w:rPr>
          <w:rFonts w:ascii="Times New Roman" w:hAnsi="Times New Roman"/>
          <w:sz w:val="24"/>
        </w:rPr>
        <w:t xml:space="preserve">(present </w:t>
      </w:r>
      <w:r w:rsidR="007E1D4E">
        <w:rPr>
          <w:rFonts w:ascii="Times New Roman" w:hAnsi="Times New Roman"/>
          <w:sz w:val="24"/>
        </w:rPr>
        <w:t>80</w:t>
      </w:r>
      <w:r w:rsidR="007E1D4E" w:rsidRPr="00BF3F22">
        <w:rPr>
          <w:rFonts w:ascii="Times New Roman" w:hAnsi="Times New Roman"/>
          <w:sz w:val="24"/>
        </w:rPr>
        <w:t xml:space="preserve">% of the </w:t>
      </w:r>
      <w:r w:rsidR="007E1D4E">
        <w:rPr>
          <w:rFonts w:ascii="Times New Roman" w:hAnsi="Times New Roman"/>
          <w:sz w:val="24"/>
        </w:rPr>
        <w:t xml:space="preserve">experimental time); </w:t>
      </w:r>
      <w:r w:rsidR="007E1D4E" w:rsidRPr="00BF3F22">
        <w:rPr>
          <w:rFonts w:ascii="Times New Roman" w:hAnsi="Times New Roman"/>
          <w:sz w:val="24"/>
        </w:rPr>
        <w:t xml:space="preserve">O: Occasional </w:t>
      </w:r>
      <w:r w:rsidR="007E1D4E">
        <w:rPr>
          <w:rFonts w:ascii="Times New Roman" w:hAnsi="Times New Roman"/>
          <w:sz w:val="24"/>
        </w:rPr>
        <w:t xml:space="preserve">species </w:t>
      </w:r>
      <w:r w:rsidR="007E1D4E" w:rsidRPr="00BF3F22">
        <w:rPr>
          <w:rFonts w:ascii="Times New Roman" w:hAnsi="Times New Roman"/>
          <w:sz w:val="24"/>
        </w:rPr>
        <w:t xml:space="preserve">(present </w:t>
      </w:r>
      <w:r w:rsidR="007E1D4E">
        <w:rPr>
          <w:rFonts w:ascii="Times New Roman" w:hAnsi="Times New Roman"/>
          <w:sz w:val="24"/>
        </w:rPr>
        <w:t>60</w:t>
      </w:r>
      <w:r w:rsidR="007E1D4E" w:rsidRPr="00BF3F22">
        <w:rPr>
          <w:rFonts w:ascii="Times New Roman" w:hAnsi="Times New Roman"/>
          <w:sz w:val="24"/>
        </w:rPr>
        <w:t xml:space="preserve">% of the experimental time); and R: Rare </w:t>
      </w:r>
      <w:r w:rsidR="007E1D4E">
        <w:rPr>
          <w:rFonts w:ascii="Times New Roman" w:hAnsi="Times New Roman"/>
          <w:sz w:val="24"/>
        </w:rPr>
        <w:t xml:space="preserve">species </w:t>
      </w:r>
      <w:r w:rsidR="007E1D4E" w:rsidRPr="00BF3F22">
        <w:rPr>
          <w:rFonts w:ascii="Times New Roman" w:hAnsi="Times New Roman"/>
          <w:sz w:val="24"/>
        </w:rPr>
        <w:t xml:space="preserve">(present </w:t>
      </w:r>
      <w:r w:rsidR="007E1D4E">
        <w:rPr>
          <w:rFonts w:ascii="Times New Roman" w:hAnsi="Times New Roman"/>
          <w:sz w:val="24"/>
        </w:rPr>
        <w:t>≤ 40</w:t>
      </w:r>
      <w:r w:rsidR="007E1D4E" w:rsidRPr="00BF3F22">
        <w:rPr>
          <w:rFonts w:ascii="Times New Roman" w:hAnsi="Times New Roman"/>
          <w:sz w:val="24"/>
        </w:rPr>
        <w:t xml:space="preserve">% of the </w:t>
      </w:r>
      <w:r w:rsidR="007E1D4E">
        <w:rPr>
          <w:rFonts w:ascii="Times New Roman" w:hAnsi="Times New Roman"/>
          <w:sz w:val="24"/>
        </w:rPr>
        <w:t xml:space="preserve">experimental time). </w:t>
      </w: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tbl>
      <w:tblPr>
        <w:tblStyle w:val="Tablaconcuadrcula"/>
        <w:tblpPr w:leftFromText="141" w:rightFromText="141" w:vertAnchor="text" w:horzAnchor="page" w:tblpX="2103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145"/>
      </w:tblGrid>
      <w:tr w:rsidR="007E1D4E" w:rsidTr="00C804A4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E" w:rsidRPr="00F8559A" w:rsidRDefault="007E1D4E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E" w:rsidRDefault="007E1D4E" w:rsidP="00C804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E" w:rsidRDefault="007E1D4E" w:rsidP="00C804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T-W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D4E" w:rsidRDefault="007E1D4E" w:rsidP="00C804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T-S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7E1D4E" w:rsidRPr="00F8559A" w:rsidRDefault="007E1D4E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Anuraeopsis</w:t>
            </w:r>
            <w:proofErr w:type="spellEnd"/>
            <w:r w:rsidRPr="00F8559A">
              <w:rPr>
                <w:rFonts w:ascii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7E1D4E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B</w:t>
            </w:r>
            <w:ins w:id="1" w:author="Ada" w:date="2018-08-25T15:11:00Z">
              <w:r w:rsidR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t>rachionus</w:t>
              </w:r>
              <w:proofErr w:type="spellEnd"/>
              <w:r w:rsidR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t xml:space="preserve"> </w:t>
              </w:r>
            </w:ins>
            <w:del w:id="2" w:author="Ada" w:date="2018-08-25T15:11:00Z">
              <w:r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delText xml:space="preserve">. </w:delText>
              </w:r>
            </w:del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angularis</w:t>
            </w:r>
            <w:proofErr w:type="spellEnd"/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291590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ins w:id="3" w:author="Ada" w:date="2018-08-25T15:11:00Z">
              <w:r w:rsidRPr="00F8559A">
                <w:rPr>
                  <w:rFonts w:ascii="Times New Roman" w:hAnsi="Times New Roman"/>
                  <w:b/>
                  <w:bCs/>
                  <w:i/>
                  <w:color w:val="000000"/>
                </w:rPr>
                <w:t>B</w:t>
              </w:r>
              <w:r>
                <w:rPr>
                  <w:rFonts w:ascii="Times New Roman" w:hAnsi="Times New Roman"/>
                  <w:b/>
                  <w:bCs/>
                  <w:i/>
                  <w:color w:val="000000"/>
                </w:rPr>
                <w:t>rachionus</w:t>
              </w:r>
              <w:proofErr w:type="spellEnd"/>
              <w:r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t xml:space="preserve"> </w:t>
              </w:r>
            </w:ins>
            <w:del w:id="4" w:author="Ada" w:date="2018-08-25T15:11:00Z">
              <w:r w:rsidR="007E1D4E"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delText>B.</w:delText>
              </w:r>
            </w:del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calyciflorus</w:t>
            </w:r>
            <w:proofErr w:type="spellEnd"/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291590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ins w:id="5" w:author="Ada" w:date="2018-08-25T15:11:00Z">
              <w:r w:rsidRPr="00F8559A">
                <w:rPr>
                  <w:rFonts w:ascii="Times New Roman" w:hAnsi="Times New Roman"/>
                  <w:b/>
                  <w:bCs/>
                  <w:i/>
                  <w:color w:val="000000"/>
                </w:rPr>
                <w:t>B</w:t>
              </w:r>
              <w:r>
                <w:rPr>
                  <w:rFonts w:ascii="Times New Roman" w:hAnsi="Times New Roman"/>
                  <w:b/>
                  <w:bCs/>
                  <w:i/>
                  <w:color w:val="000000"/>
                </w:rPr>
                <w:t>rachionus</w:t>
              </w:r>
              <w:proofErr w:type="spellEnd"/>
              <w:r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t xml:space="preserve"> </w:t>
              </w:r>
            </w:ins>
            <w:del w:id="6" w:author="Ada" w:date="2018-08-25T15:11:00Z">
              <w:r w:rsidR="007E1D4E"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delText>B.</w:delText>
              </w:r>
            </w:del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plicatilis</w:t>
            </w:r>
            <w:proofErr w:type="spellEnd"/>
            <w:r w:rsidR="007E1D4E" w:rsidRPr="00F8559A">
              <w:rPr>
                <w:rFonts w:ascii="Times New Roman" w:hAnsi="Times New Roman"/>
                <w:b/>
                <w:bCs/>
                <w:color w:val="000000"/>
              </w:rPr>
              <w:t xml:space="preserve"> L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291590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ins w:id="7" w:author="Ada" w:date="2018-08-25T15:11:00Z">
              <w:r w:rsidRPr="00F8559A">
                <w:rPr>
                  <w:rFonts w:ascii="Times New Roman" w:hAnsi="Times New Roman"/>
                  <w:b/>
                  <w:bCs/>
                  <w:i/>
                  <w:color w:val="000000"/>
                </w:rPr>
                <w:t>B</w:t>
              </w:r>
              <w:r>
                <w:rPr>
                  <w:rFonts w:ascii="Times New Roman" w:hAnsi="Times New Roman"/>
                  <w:b/>
                  <w:bCs/>
                  <w:i/>
                  <w:color w:val="000000"/>
                </w:rPr>
                <w:t>rachionus</w:t>
              </w:r>
              <w:proofErr w:type="spellEnd"/>
              <w:r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t xml:space="preserve"> </w:t>
              </w:r>
            </w:ins>
            <w:del w:id="8" w:author="Ada" w:date="2018-08-25T15:11:00Z">
              <w:r w:rsidR="007E1D4E"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delText>B.</w:delText>
              </w:r>
            </w:del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plicatilis</w:t>
            </w:r>
            <w:proofErr w:type="spellEnd"/>
            <w:r w:rsidR="007E1D4E" w:rsidRPr="00F8559A">
              <w:rPr>
                <w:rFonts w:ascii="Times New Roman" w:hAnsi="Times New Roman"/>
                <w:b/>
                <w:bCs/>
                <w:color w:val="000000"/>
              </w:rPr>
              <w:t xml:space="preserve"> SM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7E1D4E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Cephalodella</w:t>
            </w:r>
            <w:proofErr w:type="spellEnd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F8559A">
              <w:rPr>
                <w:rFonts w:ascii="Times New Roman" w:hAnsi="Times New Roman"/>
                <w:b/>
                <w:bCs/>
                <w:color w:val="000000"/>
              </w:rPr>
              <w:t>sp.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7E1D4E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Colurella</w:t>
            </w:r>
            <w:proofErr w:type="spellEnd"/>
            <w:r w:rsidRPr="00F8559A">
              <w:rPr>
                <w:rFonts w:ascii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O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7E1D4E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Lecane</w:t>
            </w:r>
            <w:proofErr w:type="spellEnd"/>
            <w:r w:rsidRPr="00F8559A">
              <w:rPr>
                <w:rFonts w:ascii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291590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ins w:id="9" w:author="Ada" w:date="2018-08-25T15:13:00Z">
              <w:r w:rsidRPr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t>Hexarthra</w:t>
              </w:r>
              <w:proofErr w:type="spellEnd"/>
              <w:r w:rsidRPr="00291590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t xml:space="preserve"> </w:t>
              </w:r>
            </w:ins>
            <w:del w:id="10" w:author="Ada" w:date="2018-08-25T15:13:00Z">
              <w:r w:rsidR="007E1D4E"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delText>H</w:delText>
              </w:r>
            </w:del>
            <w:del w:id="11" w:author="Ada" w:date="2018-08-25T15:11:00Z">
              <w:r w:rsidR="007E1D4E"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delText>.</w:delText>
              </w:r>
            </w:del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oxyuris</w:t>
            </w:r>
            <w:proofErr w:type="spellEnd"/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7E1D4E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K</w:t>
            </w:r>
            <w:ins w:id="12" w:author="Ada" w:date="2018-08-25T15:13:00Z">
              <w:r w:rsidR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t>eratella</w:t>
              </w:r>
              <w:proofErr w:type="spellEnd"/>
              <w:r w:rsidR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t xml:space="preserve"> </w:t>
              </w:r>
            </w:ins>
            <w:del w:id="13" w:author="Ada" w:date="2018-08-25T15:13:00Z">
              <w:r w:rsidRPr="00F8559A"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delText xml:space="preserve">. </w:delText>
              </w:r>
            </w:del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quadrata</w:t>
            </w:r>
            <w:proofErr w:type="spellEnd"/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7E1D4E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Testudinella</w:t>
            </w:r>
            <w:proofErr w:type="spellEnd"/>
            <w:r w:rsidRPr="00F8559A">
              <w:rPr>
                <w:rFonts w:ascii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7E1D4E" w:rsidP="00C80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Trichocerca</w:t>
            </w:r>
            <w:proofErr w:type="spellEnd"/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F8559A">
              <w:rPr>
                <w:rFonts w:ascii="Times New Roman" w:hAnsi="Times New Roman"/>
                <w:b/>
                <w:bCs/>
                <w:color w:val="000000"/>
              </w:rPr>
              <w:t>sp.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O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BF3F22" w:rsidRDefault="00291590">
            <w:pPr>
              <w:pStyle w:val="Prrafodelista"/>
              <w:spacing w:after="0" w:line="240" w:lineRule="auto"/>
              <w:ind w:left="451"/>
              <w:rPr>
                <w:rFonts w:ascii="Times New Roman" w:hAnsi="Times New Roman"/>
                <w:b/>
                <w:bCs/>
                <w:i/>
                <w:color w:val="000000"/>
              </w:rPr>
              <w:pPrChange w:id="14" w:author="Ada" w:date="2018-08-25T15:14:00Z">
                <w:pPr>
                  <w:pStyle w:val="Prrafodelista"/>
                  <w:framePr w:hSpace="141" w:wrap="around" w:vAnchor="text" w:hAnchor="page" w:x="2103" w:y="71"/>
                  <w:numPr>
                    <w:numId w:val="7"/>
                  </w:numPr>
                  <w:spacing w:after="0" w:line="240" w:lineRule="auto"/>
                  <w:ind w:left="451" w:hanging="360"/>
                  <w:jc w:val="center"/>
                </w:pPr>
              </w:pPrChange>
            </w:pPr>
            <w:proofErr w:type="spellStart"/>
            <w:ins w:id="15" w:author="Ada" w:date="2018-08-25T15:14:00Z">
              <w:r>
                <w:rPr>
                  <w:rFonts w:ascii="Times New Roman" w:hAnsi="Times New Roman"/>
                  <w:b/>
                  <w:bCs/>
                  <w:i/>
                  <w:color w:val="000000"/>
                </w:rPr>
                <w:t>Alona</w:t>
              </w:r>
              <w:proofErr w:type="spellEnd"/>
              <w:r>
                <w:rPr>
                  <w:rFonts w:ascii="Times New Roman" w:hAnsi="Times New Roman"/>
                  <w:b/>
                  <w:bCs/>
                  <w:i/>
                  <w:color w:val="000000"/>
                </w:rPr>
                <w:t xml:space="preserve"> </w:t>
              </w:r>
            </w:ins>
            <w:proofErr w:type="spellStart"/>
            <w:r w:rsidR="007E1D4E" w:rsidRPr="00BF3F22">
              <w:rPr>
                <w:rFonts w:ascii="Times New Roman" w:hAnsi="Times New Roman"/>
                <w:b/>
                <w:bCs/>
                <w:i/>
                <w:color w:val="000000"/>
              </w:rPr>
              <w:t>rectangula</w:t>
            </w:r>
            <w:proofErr w:type="spellEnd"/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F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7E1D4E" w:rsidP="00C804A4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59A">
              <w:rPr>
                <w:rFonts w:ascii="Times New Roman" w:hAnsi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+ C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vAlign w:val="center"/>
          </w:tcPr>
          <w:p w:rsidR="007E1D4E" w:rsidRPr="00F8559A" w:rsidRDefault="007E1D4E" w:rsidP="00C804A4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</w:rPr>
              <w:t>Acantho</w:t>
            </w:r>
            <w:r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cyclops</w:t>
            </w:r>
            <w:proofErr w:type="spellEnd"/>
            <w:r w:rsidRPr="00F8559A">
              <w:rPr>
                <w:rFonts w:ascii="Times New Roman" w:hAnsi="Times New Roman"/>
                <w:b/>
                <w:bCs/>
                <w:color w:val="000000"/>
              </w:rPr>
              <w:t xml:space="preserve"> sp.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</w:tr>
      <w:tr w:rsidR="007E1D4E" w:rsidTr="00C804A4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1D4E" w:rsidRPr="00F8559A" w:rsidRDefault="00291590" w:rsidP="00C804A4">
            <w:pPr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</w:rPr>
              <w:t>M</w:t>
            </w:r>
            <w:ins w:id="16" w:author="Ada" w:date="2018-08-25T15:10:00Z">
              <w:r>
                <w:rPr>
                  <w:rFonts w:ascii="Times New Roman" w:hAnsi="Times New Roman"/>
                  <w:b/>
                  <w:bCs/>
                  <w:i/>
                  <w:color w:val="000000"/>
                </w:rPr>
                <w:t>egacyclops</w:t>
              </w:r>
            </w:ins>
            <w:proofErr w:type="spellEnd"/>
            <w:del w:id="17" w:author="Ada" w:date="2018-08-25T15:10:00Z">
              <w:r w:rsidDel="00291590">
                <w:rPr>
                  <w:rFonts w:ascii="Times New Roman" w:hAnsi="Times New Roman"/>
                  <w:b/>
                  <w:bCs/>
                  <w:i/>
                  <w:color w:val="000000"/>
                </w:rPr>
                <w:delText>.</w:delText>
              </w:r>
            </w:del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7E1D4E" w:rsidRPr="00F8559A">
              <w:rPr>
                <w:rFonts w:ascii="Times New Roman" w:hAnsi="Times New Roman"/>
                <w:b/>
                <w:bCs/>
                <w:i/>
                <w:color w:val="000000"/>
              </w:rPr>
              <w:t>gigas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7E1D4E" w:rsidRPr="00A22F39" w:rsidRDefault="007E1D4E" w:rsidP="00C804A4">
            <w:pPr>
              <w:jc w:val="center"/>
              <w:rPr>
                <w:rFonts w:ascii="Times New Roman" w:hAnsi="Times New Roman"/>
                <w:sz w:val="24"/>
              </w:rPr>
            </w:pPr>
            <w:r w:rsidRPr="00A22F39">
              <w:rPr>
                <w:rFonts w:ascii="Times New Roman" w:hAnsi="Times New Roman"/>
                <w:sz w:val="24"/>
              </w:rPr>
              <w:t>C</w:t>
            </w:r>
          </w:p>
        </w:tc>
      </w:tr>
    </w:tbl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7E1D4E" w:rsidRDefault="007E1D4E" w:rsidP="007E1D4E">
      <w:pPr>
        <w:rPr>
          <w:rFonts w:ascii="Times New Roman" w:hAnsi="Times New Roman"/>
          <w:b/>
          <w:sz w:val="24"/>
        </w:rPr>
      </w:pPr>
    </w:p>
    <w:p w:rsidR="006A69FB" w:rsidRDefault="006A69FB" w:rsidP="007E1D4E">
      <w:pPr>
        <w:spacing w:line="480" w:lineRule="auto"/>
        <w:jc w:val="both"/>
        <w:rPr>
          <w:rFonts w:ascii="Times New Roman" w:hAnsi="Times New Roman"/>
          <w:b/>
          <w:sz w:val="24"/>
        </w:rPr>
      </w:pPr>
    </w:p>
    <w:sectPr w:rsidR="006A69FB" w:rsidSect="00C804A4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4C5A"/>
    <w:multiLevelType w:val="hybridMultilevel"/>
    <w:tmpl w:val="61B611D6"/>
    <w:lvl w:ilvl="0" w:tplc="EA88088C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1" w:hanging="360"/>
      </w:pPr>
    </w:lvl>
    <w:lvl w:ilvl="2" w:tplc="0C0A001B" w:tentative="1">
      <w:start w:val="1"/>
      <w:numFmt w:val="lowerRoman"/>
      <w:lvlText w:val="%3."/>
      <w:lvlJc w:val="right"/>
      <w:pPr>
        <w:ind w:left="1891" w:hanging="180"/>
      </w:pPr>
    </w:lvl>
    <w:lvl w:ilvl="3" w:tplc="0C0A000F" w:tentative="1">
      <w:start w:val="1"/>
      <w:numFmt w:val="decimal"/>
      <w:lvlText w:val="%4."/>
      <w:lvlJc w:val="left"/>
      <w:pPr>
        <w:ind w:left="2611" w:hanging="360"/>
      </w:pPr>
    </w:lvl>
    <w:lvl w:ilvl="4" w:tplc="0C0A0019" w:tentative="1">
      <w:start w:val="1"/>
      <w:numFmt w:val="lowerLetter"/>
      <w:lvlText w:val="%5."/>
      <w:lvlJc w:val="left"/>
      <w:pPr>
        <w:ind w:left="3331" w:hanging="360"/>
      </w:pPr>
    </w:lvl>
    <w:lvl w:ilvl="5" w:tplc="0C0A001B" w:tentative="1">
      <w:start w:val="1"/>
      <w:numFmt w:val="lowerRoman"/>
      <w:lvlText w:val="%6."/>
      <w:lvlJc w:val="right"/>
      <w:pPr>
        <w:ind w:left="4051" w:hanging="180"/>
      </w:pPr>
    </w:lvl>
    <w:lvl w:ilvl="6" w:tplc="0C0A000F" w:tentative="1">
      <w:start w:val="1"/>
      <w:numFmt w:val="decimal"/>
      <w:lvlText w:val="%7."/>
      <w:lvlJc w:val="left"/>
      <w:pPr>
        <w:ind w:left="4771" w:hanging="360"/>
      </w:pPr>
    </w:lvl>
    <w:lvl w:ilvl="7" w:tplc="0C0A0019" w:tentative="1">
      <w:start w:val="1"/>
      <w:numFmt w:val="lowerLetter"/>
      <w:lvlText w:val="%8."/>
      <w:lvlJc w:val="left"/>
      <w:pPr>
        <w:ind w:left="5491" w:hanging="360"/>
      </w:pPr>
    </w:lvl>
    <w:lvl w:ilvl="8" w:tplc="0C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21526E8D"/>
    <w:multiLevelType w:val="hybridMultilevel"/>
    <w:tmpl w:val="61B611D6"/>
    <w:lvl w:ilvl="0" w:tplc="EA88088C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1" w:hanging="360"/>
      </w:pPr>
    </w:lvl>
    <w:lvl w:ilvl="2" w:tplc="0C0A001B" w:tentative="1">
      <w:start w:val="1"/>
      <w:numFmt w:val="lowerRoman"/>
      <w:lvlText w:val="%3."/>
      <w:lvlJc w:val="right"/>
      <w:pPr>
        <w:ind w:left="1891" w:hanging="180"/>
      </w:pPr>
    </w:lvl>
    <w:lvl w:ilvl="3" w:tplc="0C0A000F" w:tentative="1">
      <w:start w:val="1"/>
      <w:numFmt w:val="decimal"/>
      <w:lvlText w:val="%4."/>
      <w:lvlJc w:val="left"/>
      <w:pPr>
        <w:ind w:left="2611" w:hanging="360"/>
      </w:pPr>
    </w:lvl>
    <w:lvl w:ilvl="4" w:tplc="0C0A0019" w:tentative="1">
      <w:start w:val="1"/>
      <w:numFmt w:val="lowerLetter"/>
      <w:lvlText w:val="%5."/>
      <w:lvlJc w:val="left"/>
      <w:pPr>
        <w:ind w:left="3331" w:hanging="360"/>
      </w:pPr>
    </w:lvl>
    <w:lvl w:ilvl="5" w:tplc="0C0A001B" w:tentative="1">
      <w:start w:val="1"/>
      <w:numFmt w:val="lowerRoman"/>
      <w:lvlText w:val="%6."/>
      <w:lvlJc w:val="right"/>
      <w:pPr>
        <w:ind w:left="4051" w:hanging="180"/>
      </w:pPr>
    </w:lvl>
    <w:lvl w:ilvl="6" w:tplc="0C0A000F" w:tentative="1">
      <w:start w:val="1"/>
      <w:numFmt w:val="decimal"/>
      <w:lvlText w:val="%7."/>
      <w:lvlJc w:val="left"/>
      <w:pPr>
        <w:ind w:left="4771" w:hanging="360"/>
      </w:pPr>
    </w:lvl>
    <w:lvl w:ilvl="7" w:tplc="0C0A0019" w:tentative="1">
      <w:start w:val="1"/>
      <w:numFmt w:val="lowerLetter"/>
      <w:lvlText w:val="%8."/>
      <w:lvlJc w:val="left"/>
      <w:pPr>
        <w:ind w:left="5491" w:hanging="360"/>
      </w:pPr>
    </w:lvl>
    <w:lvl w:ilvl="8" w:tplc="0C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3FF14B97"/>
    <w:multiLevelType w:val="multilevel"/>
    <w:tmpl w:val="37A4DA1E"/>
    <w:lvl w:ilvl="0"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2446227"/>
    <w:multiLevelType w:val="hybridMultilevel"/>
    <w:tmpl w:val="444C6778"/>
    <w:lvl w:ilvl="0" w:tplc="FD22B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1A7D"/>
    <w:multiLevelType w:val="multilevel"/>
    <w:tmpl w:val="05D871B4"/>
    <w:lvl w:ilvl="0"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83C59B0"/>
    <w:multiLevelType w:val="hybridMultilevel"/>
    <w:tmpl w:val="E284982C"/>
    <w:lvl w:ilvl="0" w:tplc="98325CCE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1" w:hanging="360"/>
      </w:pPr>
    </w:lvl>
    <w:lvl w:ilvl="2" w:tplc="0C0A001B" w:tentative="1">
      <w:start w:val="1"/>
      <w:numFmt w:val="lowerRoman"/>
      <w:lvlText w:val="%3."/>
      <w:lvlJc w:val="right"/>
      <w:pPr>
        <w:ind w:left="1891" w:hanging="180"/>
      </w:pPr>
    </w:lvl>
    <w:lvl w:ilvl="3" w:tplc="0C0A000F" w:tentative="1">
      <w:start w:val="1"/>
      <w:numFmt w:val="decimal"/>
      <w:lvlText w:val="%4."/>
      <w:lvlJc w:val="left"/>
      <w:pPr>
        <w:ind w:left="2611" w:hanging="360"/>
      </w:pPr>
    </w:lvl>
    <w:lvl w:ilvl="4" w:tplc="0C0A0019" w:tentative="1">
      <w:start w:val="1"/>
      <w:numFmt w:val="lowerLetter"/>
      <w:lvlText w:val="%5."/>
      <w:lvlJc w:val="left"/>
      <w:pPr>
        <w:ind w:left="3331" w:hanging="360"/>
      </w:pPr>
    </w:lvl>
    <w:lvl w:ilvl="5" w:tplc="0C0A001B" w:tentative="1">
      <w:start w:val="1"/>
      <w:numFmt w:val="lowerRoman"/>
      <w:lvlText w:val="%6."/>
      <w:lvlJc w:val="right"/>
      <w:pPr>
        <w:ind w:left="4051" w:hanging="180"/>
      </w:pPr>
    </w:lvl>
    <w:lvl w:ilvl="6" w:tplc="0C0A000F" w:tentative="1">
      <w:start w:val="1"/>
      <w:numFmt w:val="decimal"/>
      <w:lvlText w:val="%7."/>
      <w:lvlJc w:val="left"/>
      <w:pPr>
        <w:ind w:left="4771" w:hanging="360"/>
      </w:pPr>
    </w:lvl>
    <w:lvl w:ilvl="7" w:tplc="0C0A0019" w:tentative="1">
      <w:start w:val="1"/>
      <w:numFmt w:val="lowerLetter"/>
      <w:lvlText w:val="%8."/>
      <w:lvlJc w:val="left"/>
      <w:pPr>
        <w:ind w:left="5491" w:hanging="360"/>
      </w:pPr>
    </w:lvl>
    <w:lvl w:ilvl="8" w:tplc="0C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 w15:restartNumberingAfterBreak="0">
    <w:nsid w:val="79E2389D"/>
    <w:multiLevelType w:val="hybridMultilevel"/>
    <w:tmpl w:val="E284982C"/>
    <w:lvl w:ilvl="0" w:tplc="98325CCE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1" w:hanging="360"/>
      </w:pPr>
    </w:lvl>
    <w:lvl w:ilvl="2" w:tplc="0C0A001B" w:tentative="1">
      <w:start w:val="1"/>
      <w:numFmt w:val="lowerRoman"/>
      <w:lvlText w:val="%3."/>
      <w:lvlJc w:val="right"/>
      <w:pPr>
        <w:ind w:left="1891" w:hanging="180"/>
      </w:pPr>
    </w:lvl>
    <w:lvl w:ilvl="3" w:tplc="0C0A000F" w:tentative="1">
      <w:start w:val="1"/>
      <w:numFmt w:val="decimal"/>
      <w:lvlText w:val="%4."/>
      <w:lvlJc w:val="left"/>
      <w:pPr>
        <w:ind w:left="2611" w:hanging="360"/>
      </w:pPr>
    </w:lvl>
    <w:lvl w:ilvl="4" w:tplc="0C0A0019" w:tentative="1">
      <w:start w:val="1"/>
      <w:numFmt w:val="lowerLetter"/>
      <w:lvlText w:val="%5."/>
      <w:lvlJc w:val="left"/>
      <w:pPr>
        <w:ind w:left="3331" w:hanging="360"/>
      </w:pPr>
    </w:lvl>
    <w:lvl w:ilvl="5" w:tplc="0C0A001B" w:tentative="1">
      <w:start w:val="1"/>
      <w:numFmt w:val="lowerRoman"/>
      <w:lvlText w:val="%6."/>
      <w:lvlJc w:val="right"/>
      <w:pPr>
        <w:ind w:left="4051" w:hanging="180"/>
      </w:pPr>
    </w:lvl>
    <w:lvl w:ilvl="6" w:tplc="0C0A000F" w:tentative="1">
      <w:start w:val="1"/>
      <w:numFmt w:val="decimal"/>
      <w:lvlText w:val="%7."/>
      <w:lvlJc w:val="left"/>
      <w:pPr>
        <w:ind w:left="4771" w:hanging="360"/>
      </w:pPr>
    </w:lvl>
    <w:lvl w:ilvl="7" w:tplc="0C0A0019" w:tentative="1">
      <w:start w:val="1"/>
      <w:numFmt w:val="lowerLetter"/>
      <w:lvlText w:val="%8."/>
      <w:lvlJc w:val="left"/>
      <w:pPr>
        <w:ind w:left="5491" w:hanging="360"/>
      </w:pPr>
    </w:lvl>
    <w:lvl w:ilvl="8" w:tplc="0C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 w15:restartNumberingAfterBreak="0">
    <w:nsid w:val="7DC11676"/>
    <w:multiLevelType w:val="hybridMultilevel"/>
    <w:tmpl w:val="9C12E124"/>
    <w:lvl w:ilvl="0" w:tplc="9DEE5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BE"/>
    <w:rsid w:val="00021493"/>
    <w:rsid w:val="00045FEA"/>
    <w:rsid w:val="00060584"/>
    <w:rsid w:val="00077D8F"/>
    <w:rsid w:val="000F255B"/>
    <w:rsid w:val="00191A8C"/>
    <w:rsid w:val="00195F86"/>
    <w:rsid w:val="00230C7C"/>
    <w:rsid w:val="00242541"/>
    <w:rsid w:val="00246689"/>
    <w:rsid w:val="002471CB"/>
    <w:rsid w:val="00250047"/>
    <w:rsid w:val="00291590"/>
    <w:rsid w:val="002E7902"/>
    <w:rsid w:val="002F6E05"/>
    <w:rsid w:val="002F7672"/>
    <w:rsid w:val="00324BBD"/>
    <w:rsid w:val="00362112"/>
    <w:rsid w:val="003815E9"/>
    <w:rsid w:val="003836E3"/>
    <w:rsid w:val="003B70CE"/>
    <w:rsid w:val="003E128B"/>
    <w:rsid w:val="004470BE"/>
    <w:rsid w:val="0048085C"/>
    <w:rsid w:val="00486FA1"/>
    <w:rsid w:val="004A53A0"/>
    <w:rsid w:val="004B6913"/>
    <w:rsid w:val="004E0BF9"/>
    <w:rsid w:val="004E6825"/>
    <w:rsid w:val="00507896"/>
    <w:rsid w:val="00531153"/>
    <w:rsid w:val="005B0A87"/>
    <w:rsid w:val="005B1A05"/>
    <w:rsid w:val="005D0970"/>
    <w:rsid w:val="005D425D"/>
    <w:rsid w:val="006050DA"/>
    <w:rsid w:val="006072C8"/>
    <w:rsid w:val="00610BA7"/>
    <w:rsid w:val="00667826"/>
    <w:rsid w:val="006A4E9A"/>
    <w:rsid w:val="006A69FB"/>
    <w:rsid w:val="006C53A3"/>
    <w:rsid w:val="006D0848"/>
    <w:rsid w:val="00711D55"/>
    <w:rsid w:val="0073749D"/>
    <w:rsid w:val="00761F59"/>
    <w:rsid w:val="007E1D4E"/>
    <w:rsid w:val="008A3DDC"/>
    <w:rsid w:val="008C63B8"/>
    <w:rsid w:val="008D4249"/>
    <w:rsid w:val="009516FD"/>
    <w:rsid w:val="00965D4D"/>
    <w:rsid w:val="0099641A"/>
    <w:rsid w:val="009D0859"/>
    <w:rsid w:val="009F41F8"/>
    <w:rsid w:val="00A22F39"/>
    <w:rsid w:val="00A76340"/>
    <w:rsid w:val="00AA2854"/>
    <w:rsid w:val="00AD024D"/>
    <w:rsid w:val="00B07D75"/>
    <w:rsid w:val="00B201E9"/>
    <w:rsid w:val="00B25A7E"/>
    <w:rsid w:val="00B3679C"/>
    <w:rsid w:val="00BF3F22"/>
    <w:rsid w:val="00C557F0"/>
    <w:rsid w:val="00C804A4"/>
    <w:rsid w:val="00CD391D"/>
    <w:rsid w:val="00CE341B"/>
    <w:rsid w:val="00CF3795"/>
    <w:rsid w:val="00D153C2"/>
    <w:rsid w:val="00D37FC8"/>
    <w:rsid w:val="00DC5633"/>
    <w:rsid w:val="00DF7199"/>
    <w:rsid w:val="00E01E9B"/>
    <w:rsid w:val="00E11A8E"/>
    <w:rsid w:val="00E21834"/>
    <w:rsid w:val="00E85E79"/>
    <w:rsid w:val="00EB0B7E"/>
    <w:rsid w:val="00F40EDF"/>
    <w:rsid w:val="00F73796"/>
    <w:rsid w:val="00F77B98"/>
    <w:rsid w:val="00F86DC0"/>
    <w:rsid w:val="00FA33C9"/>
    <w:rsid w:val="00FB6F98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9802C9-DC02-47BC-A538-B67AE88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D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70B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media2-nfasis6">
    <w:name w:val="Medium List 2 Accent 6"/>
    <w:basedOn w:val="Tablanormal"/>
    <w:uiPriority w:val="66"/>
    <w:rsid w:val="004470B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4470B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medio21">
    <w:name w:val="Sombreado medio 21"/>
    <w:basedOn w:val="Tablanormal"/>
    <w:uiPriority w:val="64"/>
    <w:rsid w:val="004470BE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447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0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0BE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0BE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Sombreadoclaro2">
    <w:name w:val="Sombreado claro2"/>
    <w:basedOn w:val="Tablanormal"/>
    <w:uiPriority w:val="60"/>
    <w:rsid w:val="004470B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3">
    <w:name w:val="Sombreado claro3"/>
    <w:basedOn w:val="Tablanormal"/>
    <w:uiPriority w:val="60"/>
    <w:rsid w:val="004470B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4470BE"/>
    <w:pPr>
      <w:ind w:left="720"/>
      <w:contextualSpacing/>
    </w:pPr>
  </w:style>
  <w:style w:type="table" w:customStyle="1" w:styleId="Sombreadoclaro4">
    <w:name w:val="Sombreado claro4"/>
    <w:basedOn w:val="Tablanormal"/>
    <w:uiPriority w:val="60"/>
    <w:rsid w:val="004470B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5C66A-6D3E-4CD5-83F7-8E51743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Ada Álvarez-Manzaneda</cp:lastModifiedBy>
  <cp:revision>2</cp:revision>
  <cp:lastPrinted>2018-04-07T19:28:00Z</cp:lastPrinted>
  <dcterms:created xsi:type="dcterms:W3CDTF">2018-10-25T11:00:00Z</dcterms:created>
  <dcterms:modified xsi:type="dcterms:W3CDTF">2018-10-25T11:00:00Z</dcterms:modified>
</cp:coreProperties>
</file>