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89" w:rsidRDefault="00246689" w:rsidP="004470BE">
      <w:pPr>
        <w:ind w:left="709"/>
      </w:pPr>
    </w:p>
    <w:p w:rsidR="00246689" w:rsidRDefault="00246689" w:rsidP="00246689">
      <w:r>
        <w:rPr>
          <w:noProof/>
          <w:lang w:val="es-ES" w:eastAsia="es-ES"/>
        </w:rPr>
        <w:drawing>
          <wp:inline distT="0" distB="0" distL="0" distR="0">
            <wp:extent cx="5748528" cy="3797808"/>
            <wp:effectExtent l="19050" t="0" r="4572" b="0"/>
            <wp:docPr id="213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528" cy="3797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689" w:rsidRDefault="00246689" w:rsidP="004470BE">
      <w:pPr>
        <w:ind w:left="709"/>
      </w:pPr>
    </w:p>
    <w:p w:rsidR="004524C2" w:rsidRDefault="004524C2" w:rsidP="004470BE">
      <w:pPr>
        <w:ind w:left="709"/>
      </w:pPr>
    </w:p>
    <w:p w:rsidR="004524C2" w:rsidRDefault="004524C2" w:rsidP="004470BE">
      <w:pPr>
        <w:ind w:left="709"/>
      </w:pPr>
    </w:p>
    <w:p w:rsidR="004524C2" w:rsidRDefault="004524C2" w:rsidP="004470BE">
      <w:pPr>
        <w:ind w:left="709"/>
      </w:pPr>
    </w:p>
    <w:p w:rsidR="004524C2" w:rsidRDefault="004524C2" w:rsidP="004470BE">
      <w:pPr>
        <w:ind w:left="709"/>
      </w:pPr>
    </w:p>
    <w:p w:rsidR="004524C2" w:rsidRDefault="004524C2" w:rsidP="004470BE">
      <w:pPr>
        <w:ind w:left="709"/>
      </w:pPr>
    </w:p>
    <w:p w:rsidR="004524C2" w:rsidRDefault="004524C2" w:rsidP="004470BE">
      <w:pPr>
        <w:ind w:left="709"/>
      </w:pPr>
    </w:p>
    <w:p w:rsidR="00246689" w:rsidRDefault="00246689" w:rsidP="00246689"/>
    <w:p w:rsidR="00CD7D97" w:rsidRPr="00406FE3" w:rsidRDefault="00CD7D97" w:rsidP="00CD7D9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6FE3">
        <w:rPr>
          <w:rFonts w:ascii="Times New Roman" w:eastAsia="MS PGothic" w:hAnsi="Times New Roman"/>
          <w:b/>
          <w:bCs/>
          <w:kern w:val="24"/>
          <w:sz w:val="24"/>
          <w:szCs w:val="24"/>
        </w:rPr>
        <w:t>Figure 1.</w:t>
      </w:r>
      <w:proofErr w:type="gramEnd"/>
      <w:r w:rsidRPr="00406FE3">
        <w:rPr>
          <w:rFonts w:ascii="Times New Roman" w:eastAsia="MS PGothic" w:hAnsi="Times New Roman"/>
          <w:b/>
          <w:bCs/>
          <w:kern w:val="24"/>
          <w:sz w:val="24"/>
          <w:szCs w:val="24"/>
        </w:rPr>
        <w:t xml:space="preserve"> </w:t>
      </w:r>
      <w:r w:rsidRPr="00406FE3">
        <w:rPr>
          <w:rFonts w:ascii="Times New Roman" w:eastAsia="MS PGothic" w:hAnsi="Times New Roman"/>
          <w:bCs/>
          <w:kern w:val="24"/>
          <w:sz w:val="24"/>
          <w:szCs w:val="24"/>
        </w:rPr>
        <w:t xml:space="preserve">Geographic location of Honda </w:t>
      </w:r>
      <w:proofErr w:type="gramStart"/>
      <w:r w:rsidRPr="00406FE3">
        <w:rPr>
          <w:rFonts w:ascii="Times New Roman" w:eastAsia="MS PGothic" w:hAnsi="Times New Roman"/>
          <w:bCs/>
          <w:kern w:val="24"/>
          <w:sz w:val="24"/>
          <w:szCs w:val="24"/>
        </w:rPr>
        <w:t>lake</w:t>
      </w:r>
      <w:proofErr w:type="gramEnd"/>
      <w:r w:rsidRPr="00406FE3">
        <w:rPr>
          <w:rFonts w:ascii="Times New Roman" w:eastAsia="MS PGothic" w:hAnsi="Times New Roman"/>
          <w:bCs/>
          <w:kern w:val="24"/>
          <w:sz w:val="24"/>
          <w:szCs w:val="24"/>
        </w:rPr>
        <w:t>.</w:t>
      </w:r>
    </w:p>
    <w:p w:rsidR="004470BE" w:rsidRPr="00CD7D97" w:rsidRDefault="004470BE" w:rsidP="004470BE">
      <w:pPr>
        <w:rPr>
          <w:rFonts w:ascii="Times New Roman" w:hAnsi="Times New Roman"/>
          <w:b/>
          <w:sz w:val="24"/>
        </w:rPr>
      </w:pPr>
    </w:p>
    <w:p w:rsidR="004470BE" w:rsidRPr="00CD7D97" w:rsidRDefault="004470BE" w:rsidP="004470BE"/>
    <w:p w:rsidR="004470BE" w:rsidRPr="00CD7D97" w:rsidRDefault="004470BE" w:rsidP="004470BE"/>
    <w:p w:rsidR="004470BE" w:rsidRPr="00CD7D97" w:rsidRDefault="004470BE" w:rsidP="004470BE"/>
    <w:p w:rsidR="004470BE" w:rsidRPr="00CD7D97" w:rsidRDefault="004470BE" w:rsidP="004470BE"/>
    <w:p w:rsidR="004470BE" w:rsidRPr="00CD7D97" w:rsidRDefault="004470BE" w:rsidP="004470BE"/>
    <w:p w:rsidR="00246689" w:rsidRPr="00531153" w:rsidRDefault="00246689" w:rsidP="004470BE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6010275" cy="3829766"/>
            <wp:effectExtent l="19050" t="0" r="9525" b="0"/>
            <wp:docPr id="220" name="Imagen 77" descr="C:\Ada\Desktop\figure 1\FIGURA 2 BARRA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Ada\Desktop\figure 1\FIGURA 2 BARRAERR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467" cy="383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34" w:rsidRDefault="00E21834" w:rsidP="004470BE">
      <w:pPr>
        <w:ind w:left="1276"/>
        <w:rPr>
          <w:rFonts w:ascii="Times New Roman" w:hAnsi="Times New Roman"/>
          <w:b/>
          <w:sz w:val="24"/>
          <w:lang w:val="es-ES"/>
        </w:rPr>
      </w:pPr>
    </w:p>
    <w:p w:rsidR="004524C2" w:rsidRDefault="004524C2" w:rsidP="004470BE">
      <w:pPr>
        <w:ind w:left="1276"/>
        <w:rPr>
          <w:rFonts w:ascii="Times New Roman" w:hAnsi="Times New Roman"/>
          <w:b/>
          <w:sz w:val="24"/>
          <w:lang w:val="es-ES"/>
        </w:rPr>
      </w:pPr>
    </w:p>
    <w:p w:rsidR="004524C2" w:rsidRPr="00531153" w:rsidRDefault="004524C2" w:rsidP="004470BE">
      <w:pPr>
        <w:ind w:left="1276"/>
        <w:rPr>
          <w:rFonts w:ascii="Times New Roman" w:hAnsi="Times New Roman"/>
          <w:b/>
          <w:sz w:val="24"/>
          <w:lang w:val="es-ES"/>
        </w:rPr>
      </w:pPr>
    </w:p>
    <w:p w:rsidR="004470BE" w:rsidRPr="00CD7D97" w:rsidRDefault="00CD7D97" w:rsidP="004470BE">
      <w:pPr>
        <w:ind w:left="1276"/>
        <w:rPr>
          <w:rFonts w:ascii="Times New Roman" w:hAnsi="Times New Roman"/>
          <w:b/>
          <w:sz w:val="24"/>
        </w:rPr>
      </w:pPr>
      <w:proofErr w:type="gramStart"/>
      <w:r w:rsidRPr="00406FE3">
        <w:rPr>
          <w:rFonts w:ascii="Times New Roman" w:hAnsi="Times New Roman"/>
          <w:b/>
          <w:iCs/>
          <w:sz w:val="24"/>
          <w:szCs w:val="24"/>
        </w:rPr>
        <w:t xml:space="preserve">Figure 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406FE3">
        <w:rPr>
          <w:rFonts w:ascii="Times New Roman" w:hAnsi="Times New Roman"/>
          <w:b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B5061">
        <w:rPr>
          <w:rFonts w:ascii="Times New Roman" w:hAnsi="Times New Roman"/>
          <w:iCs/>
          <w:sz w:val="24"/>
          <w:szCs w:val="24"/>
        </w:rPr>
        <w:t>Temporal changes in the abundance of the different zooplankton groups.</w:t>
      </w:r>
    </w:p>
    <w:p w:rsidR="004470BE" w:rsidRPr="00CD7D97" w:rsidRDefault="004470BE" w:rsidP="004470BE">
      <w:pPr>
        <w:rPr>
          <w:rFonts w:ascii="Times New Roman" w:hAnsi="Times New Roman"/>
          <w:b/>
          <w:sz w:val="24"/>
        </w:rPr>
      </w:pPr>
    </w:p>
    <w:p w:rsidR="004470BE" w:rsidRPr="00CD7D97" w:rsidRDefault="004470BE" w:rsidP="004470BE">
      <w:pPr>
        <w:rPr>
          <w:rFonts w:ascii="Times New Roman" w:hAnsi="Times New Roman"/>
          <w:b/>
          <w:sz w:val="24"/>
        </w:rPr>
      </w:pPr>
    </w:p>
    <w:p w:rsidR="004470BE" w:rsidRPr="00CD7D97" w:rsidRDefault="004470BE" w:rsidP="004470BE">
      <w:pPr>
        <w:rPr>
          <w:rFonts w:ascii="Times New Roman" w:hAnsi="Times New Roman"/>
          <w:b/>
          <w:sz w:val="24"/>
        </w:rPr>
      </w:pPr>
    </w:p>
    <w:p w:rsidR="004470BE" w:rsidRPr="00CD7D97" w:rsidRDefault="004470BE" w:rsidP="004470BE">
      <w:pPr>
        <w:rPr>
          <w:rFonts w:ascii="Times New Roman" w:hAnsi="Times New Roman"/>
          <w:b/>
          <w:sz w:val="24"/>
        </w:rPr>
      </w:pPr>
    </w:p>
    <w:p w:rsidR="004470BE" w:rsidRPr="00CD7D97" w:rsidRDefault="004470BE" w:rsidP="004470BE">
      <w:pPr>
        <w:rPr>
          <w:rFonts w:ascii="Times New Roman" w:hAnsi="Times New Roman"/>
          <w:b/>
          <w:sz w:val="24"/>
        </w:rPr>
      </w:pPr>
    </w:p>
    <w:p w:rsidR="004470BE" w:rsidRPr="00CD7D97" w:rsidRDefault="004470BE" w:rsidP="004470BE">
      <w:pPr>
        <w:ind w:left="567"/>
        <w:rPr>
          <w:rFonts w:ascii="Times New Roman" w:hAnsi="Times New Roman"/>
          <w:b/>
          <w:sz w:val="24"/>
        </w:rPr>
      </w:pPr>
    </w:p>
    <w:p w:rsidR="00246689" w:rsidRPr="00CD7D97" w:rsidRDefault="00246689" w:rsidP="004470BE">
      <w:pPr>
        <w:ind w:left="567"/>
        <w:rPr>
          <w:rFonts w:ascii="Times New Roman" w:hAnsi="Times New Roman"/>
          <w:b/>
          <w:sz w:val="24"/>
        </w:rPr>
      </w:pPr>
    </w:p>
    <w:p w:rsidR="00246689" w:rsidRPr="00CD7D97" w:rsidRDefault="00246689" w:rsidP="004470BE">
      <w:pPr>
        <w:ind w:left="567"/>
        <w:rPr>
          <w:rFonts w:ascii="Times New Roman" w:hAnsi="Times New Roman"/>
          <w:b/>
          <w:sz w:val="24"/>
        </w:rPr>
      </w:pPr>
    </w:p>
    <w:p w:rsidR="00246689" w:rsidRPr="00CD7D97" w:rsidRDefault="00246689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9C1697" w:rsidP="004470BE">
      <w:pPr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200.55pt;margin-top:127.15pt;width:22.15pt;height:31.75pt;z-index:251757568;mso-height-percent:200;mso-height-percent:200;mso-width-relative:margin;mso-height-relative:margin" filled="f" stroked="f">
            <v:textbox style="mso-next-textbox:#_x0000_s1148;mso-fit-shape-to-text:t">
              <w:txbxContent>
                <w:p w:rsidR="00CD391D" w:rsidRPr="006072C8" w:rsidRDefault="00CD391D" w:rsidP="00CD391D">
                  <w:pPr>
                    <w:rPr>
                      <w:rFonts w:ascii="Times New Roman" w:hAnsi="Times New Roman"/>
                      <w:i/>
                      <w:lang w:val="es-ES"/>
                    </w:rPr>
                  </w:pPr>
                  <w:proofErr w:type="gramStart"/>
                  <w:r w:rsidRPr="006072C8">
                    <w:rPr>
                      <w:rFonts w:ascii="Times New Roman" w:hAnsi="Times New Roman"/>
                      <w:i/>
                      <w:lang w:val="es-E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left:0;text-align:left;margin-left:-13.9pt;margin-top:137.9pt;width:212.6pt;height:0;z-index:251756544" o:connectortype="straight" strokeweight="1.25pt"/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46" type="#_x0000_t202" style="position:absolute;left:0;text-align:left;margin-left:474.9pt;margin-top:145.9pt;width:22.15pt;height:31.75pt;z-index:251755520;mso-height-percent:200;mso-height-percent:200;mso-width-relative:margin;mso-height-relative:margin" filled="f" stroked="f">
            <v:textbox style="mso-next-textbox:#_x0000_s1146;mso-fit-shape-to-text:t">
              <w:txbxContent>
                <w:p w:rsidR="00CD391D" w:rsidRPr="006072C8" w:rsidRDefault="00CD391D" w:rsidP="00CD391D">
                  <w:pPr>
                    <w:rPr>
                      <w:rFonts w:ascii="Times New Roman" w:hAnsi="Times New Roman"/>
                      <w:i/>
                      <w:lang w:val="es-ES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lang w:val="es-ES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45" type="#_x0000_t202" style="position:absolute;left:0;text-align:left;margin-left:474.9pt;margin-top:285.15pt;width:22.15pt;height:31.75pt;z-index:251754496;mso-height-percent:200;mso-height-percent:200;mso-width-relative:margin;mso-height-relative:margin" filled="f" stroked="f">
            <v:textbox style="mso-next-textbox:#_x0000_s1145;mso-fit-shape-to-text:t">
              <w:txbxContent>
                <w:p w:rsidR="00CD391D" w:rsidRPr="006072C8" w:rsidRDefault="00CD391D" w:rsidP="00CD391D">
                  <w:pPr>
                    <w:rPr>
                      <w:rFonts w:ascii="Times New Roman" w:hAnsi="Times New Roman"/>
                      <w:i/>
                      <w:lang w:val="es-ES"/>
                    </w:rPr>
                  </w:pPr>
                  <w:proofErr w:type="gramStart"/>
                  <w:r w:rsidRPr="006072C8">
                    <w:rPr>
                      <w:rFonts w:ascii="Times New Roman" w:hAnsi="Times New Roman"/>
                      <w:i/>
                      <w:lang w:val="es-E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44" type="#_x0000_t202" style="position:absolute;left:0;text-align:left;margin-left:469.5pt;margin-top:-26.85pt;width:22.15pt;height:31.75pt;z-index:251753472;mso-height-percent:200;mso-height-percent:200;mso-width-relative:margin;mso-height-relative:margin" filled="f" stroked="f">
            <v:textbox style="mso-next-textbox:#_x0000_s1144;mso-fit-shape-to-text:t">
              <w:txbxContent>
                <w:p w:rsidR="00CD391D" w:rsidRPr="006072C8" w:rsidRDefault="00CD391D" w:rsidP="00CD391D">
                  <w:pPr>
                    <w:rPr>
                      <w:rFonts w:ascii="Times New Roman" w:hAnsi="Times New Roman"/>
                      <w:i/>
                      <w:lang w:val="es-ES"/>
                    </w:rPr>
                  </w:pPr>
                  <w:proofErr w:type="gramStart"/>
                  <w:r w:rsidRPr="006072C8">
                    <w:rPr>
                      <w:rFonts w:ascii="Times New Roman" w:hAnsi="Times New Roman"/>
                      <w:i/>
                      <w:lang w:val="es-E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43" type="#_x0000_t32" style="position:absolute;left:0;text-align:left;margin-left:259.45pt;margin-top:157.9pt;width:218.25pt;height:0;z-index:251752448" o:connectortype="straight" strokeweight="1.25pt">
            <v:stroke dashstyle="longDash"/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42" type="#_x0000_t32" style="position:absolute;left:0;text-align:left;margin-left:253.55pt;margin-top:297.15pt;width:215.45pt;height:0;z-index:251751424" o:connectortype="straight" strokeweight="1.25pt"/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41" type="#_x0000_t32" style="position:absolute;left:0;text-align:left;margin-left:253.8pt;margin-top:-14.85pt;width:215.45pt;height:0;z-index:251750400" o:connectortype="straight" strokeweight="1.25pt"/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40" type="#_x0000_t202" style="position:absolute;left:0;text-align:left;margin-left:202.3pt;margin-top:330.65pt;width:22.55pt;height:31.75pt;z-index:251749376;mso-height-percent:200;mso-height-percent:200;mso-width-relative:margin;mso-height-relative:margin" filled="f" stroked="f">
            <v:textbox style="mso-next-textbox:#_x0000_s1140;mso-fit-shape-to-text:t">
              <w:txbxContent>
                <w:p w:rsidR="00CD391D" w:rsidRPr="006072C8" w:rsidRDefault="00CD391D" w:rsidP="00CD391D">
                  <w:pPr>
                    <w:jc w:val="right"/>
                    <w:rPr>
                      <w:rFonts w:ascii="Times New Roman" w:hAnsi="Times New Roman"/>
                      <w:i/>
                      <w:lang w:val="es-ES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lang w:val="es-ES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39" type="#_x0000_t202" style="position:absolute;left:0;text-align:left;margin-left:202.3pt;margin-top:290.15pt;width:22.15pt;height:31.75pt;z-index:251748352;mso-height-percent:200;mso-height-percent:200;mso-width-relative:margin;mso-height-relative:margin" filled="f" stroked="f">
            <v:textbox style="mso-next-textbox:#_x0000_s1139;mso-fit-shape-to-text:t">
              <w:txbxContent>
                <w:p w:rsidR="00CD391D" w:rsidRPr="006072C8" w:rsidRDefault="00CD391D" w:rsidP="00CD391D">
                  <w:pPr>
                    <w:rPr>
                      <w:rFonts w:ascii="Times New Roman" w:hAnsi="Times New Roman"/>
                      <w:i/>
                      <w:lang w:val="es-ES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lang w:val="es-ES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38" type="#_x0000_t202" style="position:absolute;left:0;text-align:left;margin-left:197.1pt;margin-top:150.9pt;width:22.55pt;height:31.75pt;z-index:251747328;mso-height-percent:200;mso-height-percent:200;mso-width-relative:margin;mso-height-relative:margin" filled="f" stroked="f">
            <v:textbox style="mso-next-textbox:#_x0000_s1138;mso-fit-shape-to-text:t">
              <w:txbxContent>
                <w:p w:rsidR="00CD391D" w:rsidRPr="006072C8" w:rsidRDefault="00CD391D" w:rsidP="00CD391D">
                  <w:pPr>
                    <w:jc w:val="right"/>
                    <w:rPr>
                      <w:rFonts w:ascii="Times New Roman" w:hAnsi="Times New Roman"/>
                      <w:i/>
                      <w:lang w:val="es-ES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lang w:val="es-ES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37" type="#_x0000_t202" style="position:absolute;left:0;text-align:left;margin-left:195.8pt;margin-top:-16.6pt;width:22.55pt;height:31.75pt;z-index:251746304;mso-height-percent:200;mso-height-percent:200;mso-width-relative:margin;mso-height-relative:margin" filled="f" stroked="f">
            <v:textbox style="mso-next-textbox:#_x0000_s1137;mso-fit-shape-to-text:t">
              <w:txbxContent>
                <w:p w:rsidR="00CD391D" w:rsidRPr="006072C8" w:rsidRDefault="00CD391D" w:rsidP="00CD391D">
                  <w:pPr>
                    <w:jc w:val="right"/>
                    <w:rPr>
                      <w:rFonts w:ascii="Times New Roman" w:hAnsi="Times New Roman"/>
                      <w:i/>
                      <w:lang w:val="es-ES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lang w:val="es-ES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36" type="#_x0000_t202" style="position:absolute;left:0;text-align:left;margin-left:199.15pt;margin-top:-53.6pt;width:22.15pt;height:31.75pt;z-index:251745280;mso-height-percent:200;mso-height-percent:200;mso-width-relative:margin;mso-height-relative:margin" filled="f" stroked="f">
            <v:textbox style="mso-next-textbox:#_x0000_s1136;mso-fit-shape-to-text:t">
              <w:txbxContent>
                <w:p w:rsidR="00CD391D" w:rsidRPr="006072C8" w:rsidRDefault="00CD391D" w:rsidP="00CD391D">
                  <w:pPr>
                    <w:rPr>
                      <w:rFonts w:ascii="Times New Roman" w:hAnsi="Times New Roman"/>
                      <w:i/>
                      <w:lang w:val="es-ES"/>
                    </w:rPr>
                  </w:pPr>
                  <w:proofErr w:type="gramStart"/>
                  <w:r w:rsidRPr="006072C8">
                    <w:rPr>
                      <w:rFonts w:ascii="Times New Roman" w:hAnsi="Times New Roman"/>
                      <w:i/>
                      <w:lang w:val="es-E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35" type="#_x0000_t32" style="position:absolute;left:0;text-align:left;margin-left:-13.9pt;margin-top:161.4pt;width:212.6pt;height:0;z-index:251744256" o:connectortype="straight" strokeweight="1.25pt">
            <v:stroke dashstyle="longDash"/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34" type="#_x0000_t32" style="position:absolute;left:0;text-align:left;margin-left:-15.5pt;margin-top:304.1pt;width:218.25pt;height:0;z-index:251743232" o:connectortype="straight" strokeweight="1.25pt">
            <v:stroke dashstyle="longDash"/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33" type="#_x0000_t32" style="position:absolute;left:0;text-align:left;margin-left:-13.15pt;margin-top:342.65pt;width:215.45pt;height:0;z-index:251742208" o:connectortype="straight" strokeweight="1.25pt">
            <v:stroke dashstyle="1 1"/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32" type="#_x0000_t32" style="position:absolute;left:0;text-align:left;margin-left:-16.65pt;margin-top:-7.1pt;width:215.45pt;height:0;z-index:251741184" o:connectortype="straight" strokeweight="1.25pt">
            <v:stroke dashstyle="longDash"/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31" type="#_x0000_t32" style="position:absolute;left:0;text-align:left;margin-left:-15.15pt;margin-top:-44.35pt;width:218.25pt;height:0;z-index:251740160" o:connectortype="straight" strokeweight="1.25pt"/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30" type="#_x0000_t202" style="position:absolute;left:0;text-align:left;margin-left:211.05pt;margin-top:246.4pt;width:40.7pt;height:140pt;z-index:251739136;mso-width-percent:400;mso-height-percent:200;mso-width-percent:400;mso-height-percent:200;mso-width-relative:margin;mso-height-relative:margin" filled="f" stroked="f">
            <v:textbox style="layout-flow:vertical;mso-layout-flow-alt:bottom-to-top;mso-next-textbox:#_x0000_s1130;mso-fit-shape-to-text:t">
              <w:txbxContent>
                <w:p w:rsidR="00CD391D" w:rsidRPr="00242541" w:rsidRDefault="00CD391D" w:rsidP="00CD39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r w:rsidRPr="00242541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SI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s-ES"/>
                    </w:rPr>
                    <w:t>CR2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29" type="#_x0000_t202" style="position:absolute;left:0;text-align:left;margin-left:211.35pt;margin-top:91.15pt;width:40.7pt;height:140pt;z-index:251738112;mso-width-percent:400;mso-height-percent:200;mso-width-percent:400;mso-height-percent:200;mso-width-relative:margin;mso-height-relative:margin" filled="f" stroked="f">
            <v:textbox style="layout-flow:vertical;mso-layout-flow-alt:bottom-to-top;mso-next-textbox:#_x0000_s1129;mso-fit-shape-to-text:t">
              <w:txbxContent>
                <w:p w:rsidR="00CD391D" w:rsidRPr="00242541" w:rsidRDefault="00CD391D" w:rsidP="00CD39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r w:rsidRPr="00242541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SI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s-ES"/>
                    </w:rPr>
                    <w:t>CR1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28" type="#_x0000_t202" style="position:absolute;left:0;text-align:left;margin-left:209.05pt;margin-top:-65.6pt;width:40.7pt;height:140pt;z-index:251737088;mso-width-percent:400;mso-height-percent:200;mso-width-percent:400;mso-height-percent:200;mso-width-relative:margin;mso-height-relative:margin" filled="f" stroked="f">
            <v:textbox style="layout-flow:vertical;mso-layout-flow-alt:bottom-to-top;mso-next-textbox:#_x0000_s1128;mso-fit-shape-to-text:t">
              <w:txbxContent>
                <w:p w:rsidR="00CD391D" w:rsidRPr="00242541" w:rsidRDefault="00CD391D" w:rsidP="00CD39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r w:rsidRPr="00242541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SI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s-ES"/>
                    </w:rPr>
                    <w:t>ROT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27" type="#_x0000_t202" style="position:absolute;left:0;text-align:left;margin-left:-63.15pt;margin-top:246.65pt;width:40.7pt;height:140.05pt;z-index:251736064;mso-width-percent:400;mso-height-percent:200;mso-width-percent:400;mso-height-percent:200;mso-width-relative:margin;mso-height-relative:margin" filled="f" stroked="f">
            <v:textbox style="layout-flow:vertical;mso-layout-flow-alt:bottom-to-top;mso-next-textbox:#_x0000_s1127;mso-fit-shape-to-text:t">
              <w:txbxContent>
                <w:p w:rsidR="00CD391D" w:rsidRPr="00242541" w:rsidRDefault="00CD391D" w:rsidP="00CD39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proofErr w:type="spellStart"/>
                  <w:r w:rsidRPr="00242541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SI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s-ES"/>
                    </w:rPr>
                    <w:t>Chla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26" type="#_x0000_t202" style="position:absolute;left:0;text-align:left;margin-left:-63.85pt;margin-top:91.65pt;width:40.7pt;height:140pt;z-index:251735040;mso-width-percent:400;mso-height-percent:200;mso-width-percent:400;mso-height-percent:200;mso-width-relative:margin;mso-height-relative:margin" filled="f" stroked="f">
            <v:textbox style="layout-flow:vertical;mso-layout-flow-alt:bottom-to-top;mso-next-textbox:#_x0000_s1126;mso-fit-shape-to-text:t">
              <w:txbxContent>
                <w:p w:rsidR="00CD391D" w:rsidRPr="00242541" w:rsidRDefault="00CD391D" w:rsidP="00CD39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r w:rsidRPr="00242541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SI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s-ES"/>
                    </w:rPr>
                    <w:t>TN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25" type="#_x0000_t202" style="position:absolute;left:0;text-align:left;margin-left:-63.15pt;margin-top:-60.85pt;width:40.7pt;height:140pt;z-index:251734016;mso-width-percent:400;mso-height-percent:200;mso-width-percent:400;mso-height-percent:200;mso-width-relative:margin;mso-height-relative:margin" filled="f" stroked="f">
            <v:textbox style="layout-flow:vertical;mso-layout-flow-alt:bottom-to-top;mso-next-textbox:#_x0000_s1125;mso-fit-shape-to-text:t">
              <w:txbxContent>
                <w:p w:rsidR="00CD391D" w:rsidRPr="00242541" w:rsidRDefault="00CD391D" w:rsidP="00CD39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r w:rsidRPr="00242541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SI</w:t>
                  </w:r>
                  <w:r w:rsidRPr="00242541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es-ES"/>
                    </w:rPr>
                    <w:t>TP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24" type="#_x0000_t202" style="position:absolute;left:0;text-align:left;margin-left:281.3pt;margin-top:404.9pt;width:170.05pt;height:33.05pt;z-index:251732992;mso-width-percent:400;mso-height-percent:200;mso-width-percent:400;mso-height-percent:200;mso-width-relative:margin;mso-height-relative:margin" filled="f" stroked="f">
            <v:textbox style="mso-next-textbox:#_x0000_s1124;mso-fit-shape-to-text:t">
              <w:txbxContent>
                <w:p w:rsidR="00CD391D" w:rsidRPr="00242541" w:rsidRDefault="00CD391D" w:rsidP="00CD39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r w:rsidRPr="00242541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Time (</w:t>
                  </w:r>
                  <w:proofErr w:type="spellStart"/>
                  <w:r w:rsidRPr="00242541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days</w:t>
                  </w:r>
                  <w:proofErr w:type="spellEnd"/>
                  <w:r w:rsidRPr="00242541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23" type="#_x0000_t202" style="position:absolute;left:0;text-align:left;margin-left:10.45pt;margin-top:404.65pt;width:170.1pt;height:33.05pt;z-index:251731968;mso-width-percent:400;mso-height-percent:200;mso-width-percent:400;mso-height-percent:200;mso-width-relative:margin;mso-height-relative:margin" filled="f" stroked="f">
            <v:textbox style="mso-next-textbox:#_x0000_s1123;mso-fit-shape-to-text:t">
              <w:txbxContent>
                <w:p w:rsidR="00CD391D" w:rsidRPr="00242541" w:rsidRDefault="00CD391D" w:rsidP="00CD391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r w:rsidRPr="00242541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Time (</w:t>
                  </w:r>
                  <w:proofErr w:type="spellStart"/>
                  <w:r w:rsidRPr="00242541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days</w:t>
                  </w:r>
                  <w:proofErr w:type="spellEnd"/>
                  <w:r w:rsidRPr="00242541"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22" type="#_x0000_t202" style="position:absolute;left:0;text-align:left;margin-left:220.85pt;margin-top:240.9pt;width:294.8pt;height:187.1pt;z-index:251730944;mso-width-relative:margin;mso-height-relative:margin" stroked="f">
            <v:textbox style="mso-next-textbox:#_x0000_s1122">
              <w:txbxContent>
                <w:p w:rsidR="00CD391D" w:rsidRDefault="00CD391D" w:rsidP="00CD391D">
                  <w:pPr>
                    <w:rPr>
                      <w:lang w:val="es-ES"/>
                    </w:rPr>
                  </w:pPr>
                  <w:r w:rsidRPr="002E7902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308396" cy="1986482"/>
                        <wp:effectExtent l="0" t="0" r="0" b="0"/>
                        <wp:docPr id="275" name="Imagen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1475" cy="1994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21" type="#_x0000_t202" style="position:absolute;left:0;text-align:left;margin-left:219.75pt;margin-top:87.65pt;width:294.8pt;height:189.65pt;z-index:251729920;mso-width-relative:margin;mso-height-relative:margin" stroked="f">
            <v:textbox style="mso-next-textbox:#_x0000_s1121">
              <w:txbxContent>
                <w:p w:rsidR="00CD391D" w:rsidRDefault="00CD391D" w:rsidP="00CD391D">
                  <w:pPr>
                    <w:rPr>
                      <w:lang w:val="es-ES"/>
                    </w:rPr>
                  </w:pPr>
                  <w:r w:rsidRPr="00761F59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302000" cy="1983125"/>
                        <wp:effectExtent l="0" t="0" r="0" b="0"/>
                        <wp:docPr id="274" name="Imagen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7288" cy="1992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20" type="#_x0000_t202" style="position:absolute;left:0;text-align:left;margin-left:221.25pt;margin-top:-70.85pt;width:275.8pt;height:179.65pt;z-index:251728896;mso-width-relative:margin;mso-height-relative:margin" stroked="f">
            <v:textbox style="mso-next-textbox:#_x0000_s1120">
              <w:txbxContent>
                <w:p w:rsidR="00CD391D" w:rsidRDefault="00CD391D" w:rsidP="00CD391D">
                  <w:pPr>
                    <w:rPr>
                      <w:lang w:val="es-ES"/>
                    </w:rPr>
                  </w:pPr>
                  <w:r w:rsidRPr="002E7902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291052" cy="1976070"/>
                        <wp:effectExtent l="0" t="0" r="0" b="0"/>
                        <wp:docPr id="273" name="Imagen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1366" cy="1988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19" type="#_x0000_t202" style="position:absolute;left:0;text-align:left;margin-left:-45.15pt;margin-top:241.9pt;width:294.8pt;height:187.1pt;z-index:251727872;mso-width-relative:margin;mso-height-relative:margin" stroked="f">
            <v:textbox style="mso-next-textbox:#_x0000_s1119">
              <w:txbxContent>
                <w:p w:rsidR="00CD391D" w:rsidRDefault="00CD391D" w:rsidP="00CD391D">
                  <w:pPr>
                    <w:rPr>
                      <w:lang w:val="es-ES"/>
                    </w:rPr>
                  </w:pPr>
                  <w:r w:rsidRPr="002E7902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293780" cy="1977708"/>
                        <wp:effectExtent l="0" t="0" r="0" b="0"/>
                        <wp:docPr id="272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1472" cy="1988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18" type="#_x0000_t202" style="position:absolute;left:0;text-align:left;margin-left:-46.35pt;margin-top:84.4pt;width:294.8pt;height:189.9pt;z-index:251726848;mso-width-relative:margin;mso-height-relative:margin" stroked="f">
            <v:textbox style="mso-next-textbox:#_x0000_s1118">
              <w:txbxContent>
                <w:p w:rsidR="00CD391D" w:rsidRDefault="00CD391D" w:rsidP="00CD391D">
                  <w:pPr>
                    <w:rPr>
                      <w:lang w:val="es-ES"/>
                    </w:rPr>
                  </w:pPr>
                  <w:r w:rsidRPr="002E7902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248025" cy="1950235"/>
                        <wp:effectExtent l="0" t="0" r="0" b="0"/>
                        <wp:docPr id="271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6149" cy="1961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17" type="#_x0000_t202" style="position:absolute;left:0;text-align:left;margin-left:-46.35pt;margin-top:-69.85pt;width:295.45pt;height:188.65pt;z-index:251725824;mso-width-relative:margin;mso-height-relative:margin" stroked="f">
            <v:textbox style="mso-next-textbox:#_x0000_s1117">
              <w:txbxContent>
                <w:p w:rsidR="00CD391D" w:rsidRDefault="00CD391D" w:rsidP="00CD391D">
                  <w:pPr>
                    <w:rPr>
                      <w:lang w:val="es-ES"/>
                    </w:rPr>
                  </w:pPr>
                  <w:r w:rsidRPr="002E7902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285236" cy="1972576"/>
                        <wp:effectExtent l="0" t="0" r="0" b="0"/>
                        <wp:docPr id="270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0573" cy="1981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CD391D" w:rsidRPr="00CD7D97" w:rsidRDefault="00CD391D" w:rsidP="004470BE">
      <w:pPr>
        <w:ind w:left="567"/>
        <w:rPr>
          <w:rFonts w:ascii="Times New Roman" w:hAnsi="Times New Roman"/>
          <w:b/>
          <w:sz w:val="24"/>
        </w:rPr>
      </w:pPr>
    </w:p>
    <w:p w:rsidR="003836E3" w:rsidRPr="00CD7D97" w:rsidRDefault="003836E3" w:rsidP="004470BE">
      <w:pPr>
        <w:ind w:left="567"/>
        <w:rPr>
          <w:rFonts w:ascii="Times New Roman" w:hAnsi="Times New Roman"/>
          <w:b/>
          <w:sz w:val="24"/>
        </w:rPr>
      </w:pPr>
    </w:p>
    <w:p w:rsidR="003836E3" w:rsidRPr="00CD7D97" w:rsidRDefault="003836E3" w:rsidP="004470BE">
      <w:pPr>
        <w:ind w:left="567"/>
        <w:rPr>
          <w:rFonts w:ascii="Times New Roman" w:hAnsi="Times New Roman"/>
          <w:b/>
          <w:sz w:val="24"/>
        </w:rPr>
      </w:pPr>
    </w:p>
    <w:p w:rsidR="00CD7D97" w:rsidRPr="00CB209B" w:rsidRDefault="00CD7D97" w:rsidP="00CD7D97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gramStart"/>
      <w:r w:rsidRPr="00406FE3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3</w:t>
      </w:r>
      <w:r w:rsidRPr="00406FE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06FE3">
        <w:rPr>
          <w:rFonts w:ascii="Times New Roman" w:hAnsi="Times New Roman"/>
          <w:sz w:val="24"/>
          <w:szCs w:val="24"/>
        </w:rPr>
        <w:t xml:space="preserve"> </w:t>
      </w:r>
      <w:r w:rsidRPr="00276BF8">
        <w:rPr>
          <w:rFonts w:ascii="Times New Roman" w:hAnsi="Times New Roman"/>
          <w:sz w:val="24"/>
          <w:szCs w:val="24"/>
        </w:rPr>
        <w:t xml:space="preserve">Time </w:t>
      </w:r>
      <w:r w:rsidRPr="00CB209B">
        <w:rPr>
          <w:rFonts w:ascii="Times New Roman" w:hAnsi="Times New Roman"/>
          <w:sz w:val="24"/>
          <w:szCs w:val="24"/>
        </w:rPr>
        <w:t xml:space="preserve">evolution of </w:t>
      </w:r>
      <w:proofErr w:type="spellStart"/>
      <w:r w:rsidRPr="00CB209B">
        <w:rPr>
          <w:rFonts w:ascii="Times New Roman" w:hAnsi="Times New Roman"/>
          <w:sz w:val="24"/>
          <w:szCs w:val="24"/>
        </w:rPr>
        <w:t>trophic</w:t>
      </w:r>
      <w:proofErr w:type="spellEnd"/>
      <w:r w:rsidRPr="00CB209B">
        <w:rPr>
          <w:rFonts w:ascii="Times New Roman" w:hAnsi="Times New Roman"/>
          <w:sz w:val="24"/>
          <w:szCs w:val="24"/>
        </w:rPr>
        <w:t xml:space="preserve"> state indexes estimated from different chemical and biological variables. </w:t>
      </w:r>
      <w:r w:rsidRPr="00CB209B">
        <w:rPr>
          <w:rFonts w:ascii="Times New Roman" w:hAnsi="Times New Roman"/>
          <w:sz w:val="24"/>
        </w:rPr>
        <w:t xml:space="preserve">White, grey and black vertical bars represent C, T-W and T-S, respectively. Horizontal lines represent </w:t>
      </w:r>
      <w:proofErr w:type="spellStart"/>
      <w:r w:rsidRPr="00CB209B">
        <w:rPr>
          <w:rFonts w:ascii="Times New Roman" w:hAnsi="Times New Roman"/>
          <w:sz w:val="24"/>
        </w:rPr>
        <w:t>trophic</w:t>
      </w:r>
      <w:proofErr w:type="spellEnd"/>
      <w:r w:rsidRPr="00CB209B">
        <w:rPr>
          <w:rFonts w:ascii="Times New Roman" w:hAnsi="Times New Roman"/>
          <w:sz w:val="24"/>
        </w:rPr>
        <w:t xml:space="preserve"> states (h, e and m correspond to hypertrophy, </w:t>
      </w:r>
      <w:proofErr w:type="spellStart"/>
      <w:r w:rsidRPr="00CB209B">
        <w:rPr>
          <w:rFonts w:ascii="Times New Roman" w:hAnsi="Times New Roman"/>
          <w:sz w:val="24"/>
        </w:rPr>
        <w:t>eutrophy</w:t>
      </w:r>
      <w:proofErr w:type="spellEnd"/>
      <w:r w:rsidRPr="00CB209B">
        <w:rPr>
          <w:rFonts w:ascii="Times New Roman" w:hAnsi="Times New Roman"/>
          <w:sz w:val="24"/>
        </w:rPr>
        <w:t xml:space="preserve"> and </w:t>
      </w:r>
      <w:proofErr w:type="spellStart"/>
      <w:r w:rsidRPr="00CB209B">
        <w:rPr>
          <w:rFonts w:ascii="Times New Roman" w:hAnsi="Times New Roman"/>
          <w:sz w:val="24"/>
        </w:rPr>
        <w:t>mesotrophy</w:t>
      </w:r>
      <w:proofErr w:type="spellEnd"/>
      <w:r w:rsidRPr="00CB209B">
        <w:rPr>
          <w:rFonts w:ascii="Times New Roman" w:hAnsi="Times New Roman"/>
          <w:sz w:val="24"/>
        </w:rPr>
        <w:t>, respectively).</w:t>
      </w:r>
    </w:p>
    <w:p w:rsidR="004B6913" w:rsidRDefault="004B6913" w:rsidP="004B6913">
      <w:pPr>
        <w:ind w:left="567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ind w:left="567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ind w:left="567"/>
        <w:rPr>
          <w:rFonts w:ascii="Times New Roman" w:hAnsi="Times New Roman"/>
          <w:b/>
          <w:sz w:val="24"/>
        </w:rPr>
      </w:pPr>
    </w:p>
    <w:p w:rsidR="004B6913" w:rsidRPr="00362112" w:rsidRDefault="009C1697" w:rsidP="004B6913">
      <w:pPr>
        <w:ind w:left="851"/>
        <w:rPr>
          <w:rFonts w:ascii="Times New Roman" w:hAnsi="Times New Roman"/>
          <w:b/>
          <w:noProof/>
          <w:sz w:val="24"/>
          <w:lang w:eastAsia="es-ES"/>
        </w:rPr>
      </w:pPr>
      <w:r>
        <w:rPr>
          <w:rFonts w:ascii="Times New Roman" w:hAnsi="Times New Roman"/>
          <w:b/>
          <w:noProof/>
          <w:sz w:val="24"/>
          <w:lang w:val="es-ES" w:eastAsia="es-ES"/>
        </w:rPr>
        <w:pict>
          <v:shape id="_x0000_s1116" type="#_x0000_t202" style="position:absolute;left:0;text-align:left;margin-left:0;margin-top:0;width:438.1pt;height:299.8pt;z-index:251724800;mso-position-horizontal:center;mso-width-relative:margin;mso-height-relative:margin" filled="f" stroked="f">
            <v:textbox style="mso-next-textbox:#_x0000_s1116">
              <w:txbxContent>
                <w:p w:rsidR="00C804A4" w:rsidRDefault="00C804A4">
                  <w:pPr>
                    <w:rPr>
                      <w:lang w:val="es-ES"/>
                    </w:rPr>
                  </w:pPr>
                  <w:r w:rsidRPr="00C804A4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316280" cy="3585414"/>
                        <wp:effectExtent l="0" t="0" r="0" b="0"/>
                        <wp:docPr id="245" name="Imagen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5924" cy="3591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1D4E" w:rsidRPr="00362112" w:rsidRDefault="007E1D4E" w:rsidP="004B6913">
      <w:pPr>
        <w:ind w:left="851"/>
        <w:rPr>
          <w:rFonts w:ascii="Times New Roman" w:hAnsi="Times New Roman"/>
          <w:b/>
          <w:noProof/>
          <w:sz w:val="24"/>
          <w:lang w:eastAsia="es-ES"/>
        </w:rPr>
      </w:pPr>
    </w:p>
    <w:p w:rsidR="007E1D4E" w:rsidRPr="00362112" w:rsidRDefault="007E1D4E" w:rsidP="004B6913">
      <w:pPr>
        <w:ind w:left="851"/>
        <w:rPr>
          <w:rFonts w:ascii="Times New Roman" w:hAnsi="Times New Roman"/>
          <w:b/>
          <w:noProof/>
          <w:sz w:val="24"/>
          <w:lang w:eastAsia="es-ES"/>
        </w:rPr>
      </w:pPr>
    </w:p>
    <w:p w:rsidR="007E1D4E" w:rsidRPr="00362112" w:rsidRDefault="007E1D4E" w:rsidP="004B6913">
      <w:pPr>
        <w:ind w:left="851"/>
        <w:rPr>
          <w:rFonts w:ascii="Times New Roman" w:hAnsi="Times New Roman"/>
          <w:b/>
          <w:noProof/>
          <w:sz w:val="24"/>
          <w:lang w:eastAsia="es-ES"/>
        </w:rPr>
      </w:pPr>
    </w:p>
    <w:p w:rsidR="007E1D4E" w:rsidRPr="00362112" w:rsidRDefault="007E1D4E" w:rsidP="004B6913">
      <w:pPr>
        <w:ind w:left="851"/>
        <w:rPr>
          <w:rFonts w:ascii="Times New Roman" w:hAnsi="Times New Roman"/>
          <w:b/>
          <w:noProof/>
          <w:sz w:val="24"/>
          <w:lang w:eastAsia="es-ES"/>
        </w:rPr>
      </w:pPr>
    </w:p>
    <w:p w:rsidR="007E1D4E" w:rsidRPr="00362112" w:rsidRDefault="007E1D4E" w:rsidP="004B6913">
      <w:pPr>
        <w:ind w:left="851"/>
        <w:rPr>
          <w:rFonts w:ascii="Times New Roman" w:hAnsi="Times New Roman"/>
          <w:b/>
          <w:noProof/>
          <w:sz w:val="24"/>
          <w:lang w:eastAsia="es-ES"/>
        </w:rPr>
      </w:pPr>
    </w:p>
    <w:p w:rsidR="007E1D4E" w:rsidRPr="00362112" w:rsidRDefault="007E1D4E" w:rsidP="004B6913">
      <w:pPr>
        <w:ind w:left="851"/>
        <w:rPr>
          <w:rFonts w:ascii="Times New Roman" w:hAnsi="Times New Roman"/>
          <w:b/>
          <w:noProof/>
          <w:sz w:val="24"/>
          <w:lang w:eastAsia="es-ES"/>
        </w:rPr>
      </w:pPr>
    </w:p>
    <w:p w:rsidR="00C804A4" w:rsidRPr="00362112" w:rsidRDefault="00C804A4" w:rsidP="004B6913">
      <w:pPr>
        <w:ind w:left="851"/>
        <w:rPr>
          <w:rFonts w:ascii="Times New Roman" w:hAnsi="Times New Roman"/>
          <w:b/>
          <w:noProof/>
          <w:sz w:val="24"/>
          <w:lang w:eastAsia="es-ES"/>
        </w:rPr>
      </w:pPr>
    </w:p>
    <w:p w:rsidR="00C804A4" w:rsidRPr="00362112" w:rsidRDefault="00C804A4" w:rsidP="004B6913">
      <w:pPr>
        <w:ind w:left="851"/>
        <w:rPr>
          <w:rFonts w:ascii="Times New Roman" w:hAnsi="Times New Roman"/>
          <w:b/>
          <w:noProof/>
          <w:sz w:val="24"/>
          <w:lang w:eastAsia="es-ES"/>
        </w:rPr>
      </w:pPr>
    </w:p>
    <w:p w:rsidR="00C804A4" w:rsidRPr="00362112" w:rsidRDefault="00C804A4" w:rsidP="004B6913">
      <w:pPr>
        <w:ind w:left="851"/>
        <w:rPr>
          <w:rFonts w:ascii="Times New Roman" w:hAnsi="Times New Roman"/>
          <w:b/>
          <w:noProof/>
          <w:sz w:val="24"/>
          <w:lang w:eastAsia="es-ES"/>
        </w:rPr>
      </w:pPr>
    </w:p>
    <w:p w:rsidR="007E1D4E" w:rsidRPr="00362112" w:rsidRDefault="007E1D4E" w:rsidP="004B6913">
      <w:pPr>
        <w:ind w:left="851"/>
        <w:rPr>
          <w:rFonts w:ascii="Times New Roman" w:hAnsi="Times New Roman"/>
          <w:b/>
          <w:noProof/>
          <w:sz w:val="24"/>
          <w:lang w:eastAsia="es-ES"/>
        </w:rPr>
      </w:pPr>
    </w:p>
    <w:p w:rsidR="007E1D4E" w:rsidRPr="00362112" w:rsidRDefault="007E1D4E" w:rsidP="004B6913">
      <w:pPr>
        <w:ind w:left="851"/>
        <w:rPr>
          <w:rFonts w:ascii="Times New Roman" w:hAnsi="Times New Roman"/>
          <w:b/>
          <w:noProof/>
          <w:sz w:val="24"/>
          <w:lang w:eastAsia="es-ES"/>
        </w:rPr>
      </w:pPr>
    </w:p>
    <w:p w:rsidR="007E1D4E" w:rsidRDefault="007E1D4E" w:rsidP="004B6913">
      <w:pPr>
        <w:ind w:left="851"/>
        <w:rPr>
          <w:rFonts w:ascii="Times New Roman" w:hAnsi="Times New Roman"/>
          <w:b/>
          <w:sz w:val="24"/>
        </w:rPr>
      </w:pPr>
    </w:p>
    <w:p w:rsidR="004B6913" w:rsidRDefault="004B6913" w:rsidP="004B6913">
      <w:pPr>
        <w:ind w:left="851"/>
        <w:rPr>
          <w:rFonts w:ascii="Times New Roman" w:hAnsi="Times New Roman"/>
          <w:b/>
          <w:sz w:val="24"/>
        </w:rPr>
      </w:pPr>
    </w:p>
    <w:p w:rsidR="00CD7D97" w:rsidRDefault="00CD7D97" w:rsidP="00CD7D97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</w:rPr>
        <w:t xml:space="preserve">Figure </w:t>
      </w:r>
      <w:r w:rsidRPr="00CB209B">
        <w:rPr>
          <w:rFonts w:ascii="Times New Roman" w:hAnsi="Times New Roman"/>
          <w:b/>
          <w:iCs/>
          <w:sz w:val="24"/>
          <w:szCs w:val="24"/>
        </w:rPr>
        <w:t>4.</w:t>
      </w:r>
      <w:proofErr w:type="gramEnd"/>
      <w:r w:rsidRPr="00CB209B">
        <w:rPr>
          <w:rFonts w:ascii="Times New Roman" w:hAnsi="Times New Roman"/>
          <w:iCs/>
          <w:sz w:val="24"/>
          <w:szCs w:val="24"/>
        </w:rPr>
        <w:t xml:space="preserve"> Principal Responses Curves (PRC) showing</w:t>
      </w:r>
      <w:r>
        <w:rPr>
          <w:rFonts w:ascii="Times New Roman" w:hAnsi="Times New Roman"/>
          <w:iCs/>
          <w:sz w:val="24"/>
          <w:szCs w:val="24"/>
        </w:rPr>
        <w:t xml:space="preserve"> the response of</w:t>
      </w:r>
      <w:r w:rsidRPr="00D7435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zooplankton </w:t>
      </w:r>
      <w:r w:rsidRPr="00D7435E">
        <w:rPr>
          <w:rFonts w:ascii="Times New Roman" w:hAnsi="Times New Roman"/>
          <w:iCs/>
          <w:sz w:val="24"/>
          <w:szCs w:val="24"/>
        </w:rPr>
        <w:t xml:space="preserve">community </w:t>
      </w:r>
      <w:r>
        <w:rPr>
          <w:rFonts w:ascii="Times New Roman" w:hAnsi="Times New Roman"/>
          <w:iCs/>
          <w:sz w:val="24"/>
          <w:szCs w:val="24"/>
        </w:rPr>
        <w:t>to different environmental variables</w:t>
      </w:r>
      <w:r w:rsidRPr="00D7435E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Empty circles represent Control</w:t>
      </w:r>
      <w:ins w:id="0" w:author="Adita" w:date="2018-10-15T13:56:00Z">
        <w:r w:rsidR="00453E7C">
          <w:rPr>
            <w:rFonts w:ascii="Times New Roman" w:hAnsi="Times New Roman"/>
            <w:iCs/>
            <w:sz w:val="24"/>
            <w:szCs w:val="24"/>
          </w:rPr>
          <w:t>,</w:t>
        </w:r>
      </w:ins>
      <w:r>
        <w:rPr>
          <w:rFonts w:ascii="Times New Roman" w:hAnsi="Times New Roman"/>
          <w:iCs/>
          <w:sz w:val="24"/>
          <w:szCs w:val="24"/>
        </w:rPr>
        <w:t xml:space="preserve"> while </w:t>
      </w:r>
      <w:proofErr w:type="spellStart"/>
      <w:r>
        <w:rPr>
          <w:rFonts w:ascii="Times New Roman" w:hAnsi="Times New Roman"/>
          <w:iCs/>
          <w:sz w:val="24"/>
          <w:szCs w:val="24"/>
        </w:rPr>
        <w:t>asteriks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and diamonds symbolize T-W and T-S, respectively. </w:t>
      </w:r>
    </w:p>
    <w:p w:rsidR="004B6913" w:rsidRPr="00362112" w:rsidRDefault="004B6913" w:rsidP="004B6913">
      <w:pPr>
        <w:rPr>
          <w:rFonts w:ascii="Times New Roman" w:hAnsi="Times New Roman"/>
          <w:b/>
          <w:sz w:val="24"/>
        </w:rPr>
      </w:pPr>
    </w:p>
    <w:sectPr w:rsidR="004B6913" w:rsidRPr="00362112" w:rsidSect="00C804A4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C5A"/>
    <w:multiLevelType w:val="hybridMultilevel"/>
    <w:tmpl w:val="61B611D6"/>
    <w:lvl w:ilvl="0" w:tplc="EA88088C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1" w:hanging="360"/>
      </w:pPr>
    </w:lvl>
    <w:lvl w:ilvl="2" w:tplc="0C0A001B" w:tentative="1">
      <w:start w:val="1"/>
      <w:numFmt w:val="lowerRoman"/>
      <w:lvlText w:val="%3."/>
      <w:lvlJc w:val="right"/>
      <w:pPr>
        <w:ind w:left="1891" w:hanging="180"/>
      </w:pPr>
    </w:lvl>
    <w:lvl w:ilvl="3" w:tplc="0C0A000F" w:tentative="1">
      <w:start w:val="1"/>
      <w:numFmt w:val="decimal"/>
      <w:lvlText w:val="%4."/>
      <w:lvlJc w:val="left"/>
      <w:pPr>
        <w:ind w:left="2611" w:hanging="360"/>
      </w:pPr>
    </w:lvl>
    <w:lvl w:ilvl="4" w:tplc="0C0A0019" w:tentative="1">
      <w:start w:val="1"/>
      <w:numFmt w:val="lowerLetter"/>
      <w:lvlText w:val="%5."/>
      <w:lvlJc w:val="left"/>
      <w:pPr>
        <w:ind w:left="3331" w:hanging="360"/>
      </w:pPr>
    </w:lvl>
    <w:lvl w:ilvl="5" w:tplc="0C0A001B" w:tentative="1">
      <w:start w:val="1"/>
      <w:numFmt w:val="lowerRoman"/>
      <w:lvlText w:val="%6."/>
      <w:lvlJc w:val="right"/>
      <w:pPr>
        <w:ind w:left="4051" w:hanging="180"/>
      </w:pPr>
    </w:lvl>
    <w:lvl w:ilvl="6" w:tplc="0C0A000F" w:tentative="1">
      <w:start w:val="1"/>
      <w:numFmt w:val="decimal"/>
      <w:lvlText w:val="%7."/>
      <w:lvlJc w:val="left"/>
      <w:pPr>
        <w:ind w:left="4771" w:hanging="360"/>
      </w:pPr>
    </w:lvl>
    <w:lvl w:ilvl="7" w:tplc="0C0A0019" w:tentative="1">
      <w:start w:val="1"/>
      <w:numFmt w:val="lowerLetter"/>
      <w:lvlText w:val="%8."/>
      <w:lvlJc w:val="left"/>
      <w:pPr>
        <w:ind w:left="5491" w:hanging="360"/>
      </w:pPr>
    </w:lvl>
    <w:lvl w:ilvl="8" w:tplc="0C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21526E8D"/>
    <w:multiLevelType w:val="hybridMultilevel"/>
    <w:tmpl w:val="61B611D6"/>
    <w:lvl w:ilvl="0" w:tplc="EA88088C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1" w:hanging="360"/>
      </w:pPr>
    </w:lvl>
    <w:lvl w:ilvl="2" w:tplc="0C0A001B" w:tentative="1">
      <w:start w:val="1"/>
      <w:numFmt w:val="lowerRoman"/>
      <w:lvlText w:val="%3."/>
      <w:lvlJc w:val="right"/>
      <w:pPr>
        <w:ind w:left="1891" w:hanging="180"/>
      </w:pPr>
    </w:lvl>
    <w:lvl w:ilvl="3" w:tplc="0C0A000F" w:tentative="1">
      <w:start w:val="1"/>
      <w:numFmt w:val="decimal"/>
      <w:lvlText w:val="%4."/>
      <w:lvlJc w:val="left"/>
      <w:pPr>
        <w:ind w:left="2611" w:hanging="360"/>
      </w:pPr>
    </w:lvl>
    <w:lvl w:ilvl="4" w:tplc="0C0A0019" w:tentative="1">
      <w:start w:val="1"/>
      <w:numFmt w:val="lowerLetter"/>
      <w:lvlText w:val="%5."/>
      <w:lvlJc w:val="left"/>
      <w:pPr>
        <w:ind w:left="3331" w:hanging="360"/>
      </w:pPr>
    </w:lvl>
    <w:lvl w:ilvl="5" w:tplc="0C0A001B" w:tentative="1">
      <w:start w:val="1"/>
      <w:numFmt w:val="lowerRoman"/>
      <w:lvlText w:val="%6."/>
      <w:lvlJc w:val="right"/>
      <w:pPr>
        <w:ind w:left="4051" w:hanging="180"/>
      </w:pPr>
    </w:lvl>
    <w:lvl w:ilvl="6" w:tplc="0C0A000F" w:tentative="1">
      <w:start w:val="1"/>
      <w:numFmt w:val="decimal"/>
      <w:lvlText w:val="%7."/>
      <w:lvlJc w:val="left"/>
      <w:pPr>
        <w:ind w:left="4771" w:hanging="360"/>
      </w:pPr>
    </w:lvl>
    <w:lvl w:ilvl="7" w:tplc="0C0A0019" w:tentative="1">
      <w:start w:val="1"/>
      <w:numFmt w:val="lowerLetter"/>
      <w:lvlText w:val="%8."/>
      <w:lvlJc w:val="left"/>
      <w:pPr>
        <w:ind w:left="5491" w:hanging="360"/>
      </w:pPr>
    </w:lvl>
    <w:lvl w:ilvl="8" w:tplc="0C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>
    <w:nsid w:val="3FF14B97"/>
    <w:multiLevelType w:val="multilevel"/>
    <w:tmpl w:val="37A4DA1E"/>
    <w:lvl w:ilvl="0"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42446227"/>
    <w:multiLevelType w:val="hybridMultilevel"/>
    <w:tmpl w:val="444C6778"/>
    <w:lvl w:ilvl="0" w:tplc="FD22B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F1A7D"/>
    <w:multiLevelType w:val="multilevel"/>
    <w:tmpl w:val="05D871B4"/>
    <w:lvl w:ilvl="0"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783C59B0"/>
    <w:multiLevelType w:val="hybridMultilevel"/>
    <w:tmpl w:val="E284982C"/>
    <w:lvl w:ilvl="0" w:tplc="98325CCE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1" w:hanging="360"/>
      </w:pPr>
    </w:lvl>
    <w:lvl w:ilvl="2" w:tplc="0C0A001B" w:tentative="1">
      <w:start w:val="1"/>
      <w:numFmt w:val="lowerRoman"/>
      <w:lvlText w:val="%3."/>
      <w:lvlJc w:val="right"/>
      <w:pPr>
        <w:ind w:left="1891" w:hanging="180"/>
      </w:pPr>
    </w:lvl>
    <w:lvl w:ilvl="3" w:tplc="0C0A000F" w:tentative="1">
      <w:start w:val="1"/>
      <w:numFmt w:val="decimal"/>
      <w:lvlText w:val="%4."/>
      <w:lvlJc w:val="left"/>
      <w:pPr>
        <w:ind w:left="2611" w:hanging="360"/>
      </w:pPr>
    </w:lvl>
    <w:lvl w:ilvl="4" w:tplc="0C0A0019" w:tentative="1">
      <w:start w:val="1"/>
      <w:numFmt w:val="lowerLetter"/>
      <w:lvlText w:val="%5."/>
      <w:lvlJc w:val="left"/>
      <w:pPr>
        <w:ind w:left="3331" w:hanging="360"/>
      </w:pPr>
    </w:lvl>
    <w:lvl w:ilvl="5" w:tplc="0C0A001B" w:tentative="1">
      <w:start w:val="1"/>
      <w:numFmt w:val="lowerRoman"/>
      <w:lvlText w:val="%6."/>
      <w:lvlJc w:val="right"/>
      <w:pPr>
        <w:ind w:left="4051" w:hanging="180"/>
      </w:pPr>
    </w:lvl>
    <w:lvl w:ilvl="6" w:tplc="0C0A000F" w:tentative="1">
      <w:start w:val="1"/>
      <w:numFmt w:val="decimal"/>
      <w:lvlText w:val="%7."/>
      <w:lvlJc w:val="left"/>
      <w:pPr>
        <w:ind w:left="4771" w:hanging="360"/>
      </w:pPr>
    </w:lvl>
    <w:lvl w:ilvl="7" w:tplc="0C0A0019" w:tentative="1">
      <w:start w:val="1"/>
      <w:numFmt w:val="lowerLetter"/>
      <w:lvlText w:val="%8."/>
      <w:lvlJc w:val="left"/>
      <w:pPr>
        <w:ind w:left="5491" w:hanging="360"/>
      </w:pPr>
    </w:lvl>
    <w:lvl w:ilvl="8" w:tplc="0C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79E2389D"/>
    <w:multiLevelType w:val="hybridMultilevel"/>
    <w:tmpl w:val="E284982C"/>
    <w:lvl w:ilvl="0" w:tplc="98325CCE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1" w:hanging="360"/>
      </w:pPr>
    </w:lvl>
    <w:lvl w:ilvl="2" w:tplc="0C0A001B" w:tentative="1">
      <w:start w:val="1"/>
      <w:numFmt w:val="lowerRoman"/>
      <w:lvlText w:val="%3."/>
      <w:lvlJc w:val="right"/>
      <w:pPr>
        <w:ind w:left="1891" w:hanging="180"/>
      </w:pPr>
    </w:lvl>
    <w:lvl w:ilvl="3" w:tplc="0C0A000F" w:tentative="1">
      <w:start w:val="1"/>
      <w:numFmt w:val="decimal"/>
      <w:lvlText w:val="%4."/>
      <w:lvlJc w:val="left"/>
      <w:pPr>
        <w:ind w:left="2611" w:hanging="360"/>
      </w:pPr>
    </w:lvl>
    <w:lvl w:ilvl="4" w:tplc="0C0A0019" w:tentative="1">
      <w:start w:val="1"/>
      <w:numFmt w:val="lowerLetter"/>
      <w:lvlText w:val="%5."/>
      <w:lvlJc w:val="left"/>
      <w:pPr>
        <w:ind w:left="3331" w:hanging="360"/>
      </w:pPr>
    </w:lvl>
    <w:lvl w:ilvl="5" w:tplc="0C0A001B" w:tentative="1">
      <w:start w:val="1"/>
      <w:numFmt w:val="lowerRoman"/>
      <w:lvlText w:val="%6."/>
      <w:lvlJc w:val="right"/>
      <w:pPr>
        <w:ind w:left="4051" w:hanging="180"/>
      </w:pPr>
    </w:lvl>
    <w:lvl w:ilvl="6" w:tplc="0C0A000F" w:tentative="1">
      <w:start w:val="1"/>
      <w:numFmt w:val="decimal"/>
      <w:lvlText w:val="%7."/>
      <w:lvlJc w:val="left"/>
      <w:pPr>
        <w:ind w:left="4771" w:hanging="360"/>
      </w:pPr>
    </w:lvl>
    <w:lvl w:ilvl="7" w:tplc="0C0A0019" w:tentative="1">
      <w:start w:val="1"/>
      <w:numFmt w:val="lowerLetter"/>
      <w:lvlText w:val="%8."/>
      <w:lvlJc w:val="left"/>
      <w:pPr>
        <w:ind w:left="5491" w:hanging="360"/>
      </w:pPr>
    </w:lvl>
    <w:lvl w:ilvl="8" w:tplc="0C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>
    <w:nsid w:val="7DC11676"/>
    <w:multiLevelType w:val="hybridMultilevel"/>
    <w:tmpl w:val="9C12E124"/>
    <w:lvl w:ilvl="0" w:tplc="9DEE5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4470BE"/>
    <w:rsid w:val="00021493"/>
    <w:rsid w:val="00045FEA"/>
    <w:rsid w:val="00060584"/>
    <w:rsid w:val="00077D8F"/>
    <w:rsid w:val="000F255B"/>
    <w:rsid w:val="00195F86"/>
    <w:rsid w:val="001A223A"/>
    <w:rsid w:val="001E1597"/>
    <w:rsid w:val="00230C7C"/>
    <w:rsid w:val="00242541"/>
    <w:rsid w:val="00246689"/>
    <w:rsid w:val="002471CB"/>
    <w:rsid w:val="00273BC2"/>
    <w:rsid w:val="002E7902"/>
    <w:rsid w:val="002F7672"/>
    <w:rsid w:val="00362112"/>
    <w:rsid w:val="003815E9"/>
    <w:rsid w:val="003836E3"/>
    <w:rsid w:val="003B70CE"/>
    <w:rsid w:val="003E128B"/>
    <w:rsid w:val="004470BE"/>
    <w:rsid w:val="004524C2"/>
    <w:rsid w:val="00453E7C"/>
    <w:rsid w:val="00486FA1"/>
    <w:rsid w:val="004A53A0"/>
    <w:rsid w:val="004B6913"/>
    <w:rsid w:val="004E0BF9"/>
    <w:rsid w:val="004E6825"/>
    <w:rsid w:val="00507896"/>
    <w:rsid w:val="00531153"/>
    <w:rsid w:val="005B0A87"/>
    <w:rsid w:val="005B1A05"/>
    <w:rsid w:val="005D425D"/>
    <w:rsid w:val="006050DA"/>
    <w:rsid w:val="006072C8"/>
    <w:rsid w:val="00610BA7"/>
    <w:rsid w:val="00667826"/>
    <w:rsid w:val="006A4E9A"/>
    <w:rsid w:val="006A69FB"/>
    <w:rsid w:val="006C53A3"/>
    <w:rsid w:val="006C72E9"/>
    <w:rsid w:val="00711D55"/>
    <w:rsid w:val="00761F59"/>
    <w:rsid w:val="007E1D4E"/>
    <w:rsid w:val="008A3DDC"/>
    <w:rsid w:val="008C63B8"/>
    <w:rsid w:val="008D4249"/>
    <w:rsid w:val="009516FD"/>
    <w:rsid w:val="00965D4D"/>
    <w:rsid w:val="0099641A"/>
    <w:rsid w:val="009C1697"/>
    <w:rsid w:val="009D0859"/>
    <w:rsid w:val="009F41F8"/>
    <w:rsid w:val="00A22F39"/>
    <w:rsid w:val="00A76340"/>
    <w:rsid w:val="00AD024D"/>
    <w:rsid w:val="00B201E9"/>
    <w:rsid w:val="00B25A7E"/>
    <w:rsid w:val="00B3679C"/>
    <w:rsid w:val="00BF3F22"/>
    <w:rsid w:val="00C557F0"/>
    <w:rsid w:val="00C804A4"/>
    <w:rsid w:val="00CD391D"/>
    <w:rsid w:val="00CD7D97"/>
    <w:rsid w:val="00CE341B"/>
    <w:rsid w:val="00D153C2"/>
    <w:rsid w:val="00D37FC8"/>
    <w:rsid w:val="00DC5633"/>
    <w:rsid w:val="00DF7199"/>
    <w:rsid w:val="00E01E9B"/>
    <w:rsid w:val="00E11A8E"/>
    <w:rsid w:val="00E21834"/>
    <w:rsid w:val="00E633CF"/>
    <w:rsid w:val="00E85E79"/>
    <w:rsid w:val="00EB0B7E"/>
    <w:rsid w:val="00F73796"/>
    <w:rsid w:val="00F77B98"/>
    <w:rsid w:val="00FA33C9"/>
    <w:rsid w:val="00FB6F98"/>
    <w:rsid w:val="00FD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0" type="connector" idref="#_x0000_s1133"/>
        <o:r id="V:Rule11" type="connector" idref="#_x0000_s1134"/>
        <o:r id="V:Rule12" type="connector" idref="#_x0000_s1142"/>
        <o:r id="V:Rule13" type="connector" idref="#_x0000_s1143"/>
        <o:r id="V:Rule14" type="connector" idref="#_x0000_s1147"/>
        <o:r id="V:Rule15" type="connector" idref="#_x0000_s1141"/>
        <o:r id="V:Rule16" type="connector" idref="#_x0000_s1132"/>
        <o:r id="V:Rule17" type="connector" idref="#_x0000_s1135"/>
        <o:r id="V:Rule18" type="connector" idref="#_x0000_s11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9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0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70B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6">
    <w:name w:val="Medium List 2 Accent 6"/>
    <w:basedOn w:val="Tablanormal"/>
    <w:uiPriority w:val="66"/>
    <w:rsid w:val="004470B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4470B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medio21">
    <w:name w:val="Sombreado medio 21"/>
    <w:basedOn w:val="Tablanormal"/>
    <w:uiPriority w:val="64"/>
    <w:rsid w:val="004470BE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uiPriority w:val="99"/>
    <w:semiHidden/>
    <w:unhideWhenUsed/>
    <w:rsid w:val="004470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0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0BE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0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0BE"/>
    <w:rPr>
      <w:b/>
      <w:bCs/>
    </w:rPr>
  </w:style>
  <w:style w:type="table" w:customStyle="1" w:styleId="Sombreadoclaro2">
    <w:name w:val="Sombreado claro2"/>
    <w:basedOn w:val="Tablanormal"/>
    <w:uiPriority w:val="60"/>
    <w:rsid w:val="004470BE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3">
    <w:name w:val="Sombreado claro3"/>
    <w:basedOn w:val="Tablanormal"/>
    <w:uiPriority w:val="60"/>
    <w:rsid w:val="004470B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4470BE"/>
    <w:pPr>
      <w:ind w:left="720"/>
      <w:contextualSpacing/>
    </w:pPr>
  </w:style>
  <w:style w:type="table" w:customStyle="1" w:styleId="Sombreadoclaro4">
    <w:name w:val="Sombreado claro4"/>
    <w:basedOn w:val="Tablanormal"/>
    <w:uiPriority w:val="60"/>
    <w:rsid w:val="004470B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75EF4-1692-4423-A799-A522181F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Adita</cp:lastModifiedBy>
  <cp:revision>2</cp:revision>
  <cp:lastPrinted>2018-04-07T19:27:00Z</cp:lastPrinted>
  <dcterms:created xsi:type="dcterms:W3CDTF">2018-10-15T11:59:00Z</dcterms:created>
  <dcterms:modified xsi:type="dcterms:W3CDTF">2018-10-15T11:59:00Z</dcterms:modified>
</cp:coreProperties>
</file>